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E" w:rsidRPr="004B3CBE" w:rsidRDefault="004B3CBE" w:rsidP="004B3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shd w:val="clear" w:color="auto" w:fill="auto"/>
          </w:tcPr>
          <w:p w:rsidR="004C179A" w:rsidRPr="004C179A" w:rsidRDefault="004C179A" w:rsidP="000D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</w:t>
            </w:r>
            <w:r w:rsidR="000D7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10" w:rsidRDefault="004C179A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 Комитета по печати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от 20 ноября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№11 «</w:t>
      </w:r>
      <w:r w:rsidR="000D793F"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личного приема граждан в Комитете по печати Ленинградской области и признании </w:t>
      </w:r>
    </w:p>
    <w:p w:rsidR="004C179A" w:rsidRPr="004C179A" w:rsidRDefault="000D793F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приказов Комитета</w:t>
      </w:r>
      <w:r w:rsidR="0056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93F" w:rsidRPr="00560F10" w:rsidRDefault="004C179A" w:rsidP="000D79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1D502E">
        <w:rPr>
          <w:rFonts w:ascii="Times New Roman" w:eastAsia="Times New Roman" w:hAnsi="Times New Roman" w:cs="Times New Roman"/>
          <w:sz w:val="28"/>
          <w:szCs w:val="28"/>
          <w:lang w:eastAsia="ru-RU"/>
          <w:rPrChange w:id="0" w:author="Алена Юрьевна Шеметева" w:date="2020-06-09T09:12:00Z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rPrChange>
        </w:rPr>
        <w:t>В связи с изменением нумерации телефонных номеров Администрации Ленинградской области</w:t>
      </w:r>
      <w:del w:id="1" w:author="Алена Юрьевна Шеметева" w:date="2020-06-09T09:11:00Z">
        <w:r w:rsidR="000D793F" w:rsidRPr="001D502E" w:rsidDel="001D502E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" w:author="Алена Юрьевна Шеметева" w:date="2020-06-09T09:12:00Z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0D793F" w:rsidRPr="001D502E" w:rsidDel="001D502E">
          <w:rPr>
            <w:rFonts w:ascii="Times New Roman" w:eastAsia="Times New Roman" w:hAnsi="Times New Roman" w:cs="Times New Roman"/>
            <w:strike/>
            <w:sz w:val="28"/>
            <w:szCs w:val="28"/>
            <w:lang w:eastAsia="ru-RU"/>
            <w:rPrChange w:id="3" w:author="Алена Юрьевна Шеметева" w:date="2020-06-09T09:12:00Z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</w:rPrChange>
          </w:rPr>
          <w:delText>и в соответствии с Федеральным законом от 2 мая 2006 года № 59-ФЗ «О порядке рассмотрения обращений граждан Российской Федерации» и  пунктом 7.2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утвержденного  постановлением Губернатора Ленинградской области от 31 марта 2015 года № 18-пг</w:delText>
        </w:r>
        <w:r w:rsidR="00754057" w:rsidRPr="001D502E" w:rsidDel="001D502E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" w:author="Алена Юрьевна Шеметева" w:date="2020-06-09T09:12:00Z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rPrChange>
          </w:rPr>
          <w:delText>,</w:delText>
        </w:r>
      </w:del>
      <w:r w:rsidR="000D793F" w:rsidRPr="001D502E">
        <w:rPr>
          <w:rFonts w:ascii="Times New Roman" w:eastAsia="Times New Roman" w:hAnsi="Times New Roman" w:cs="Times New Roman"/>
          <w:sz w:val="28"/>
          <w:szCs w:val="28"/>
          <w:lang w:eastAsia="ru-RU"/>
          <w:rPrChange w:id="5" w:author="Алена Юрьевна Шеметева" w:date="2020-06-09T09:12:00Z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="000D793F" w:rsidRPr="001D502E">
        <w:rPr>
          <w:rFonts w:ascii="Times New Roman" w:eastAsia="Times New Roman" w:hAnsi="Times New Roman" w:cs="Times New Roman"/>
          <w:sz w:val="28"/>
          <w:szCs w:val="28"/>
          <w:lang w:eastAsia="ru-RU"/>
          <w:rPrChange w:id="6" w:author="Алена Юрьевна Шеметева" w:date="2020-06-09T09:12:00Z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rPrChange>
        </w:rPr>
        <w:t>п</w:t>
      </w:r>
      <w:proofErr w:type="gramEnd"/>
      <w:r w:rsidR="000D793F" w:rsidRPr="001D502E">
        <w:rPr>
          <w:rFonts w:ascii="Times New Roman" w:eastAsia="Times New Roman" w:hAnsi="Times New Roman" w:cs="Times New Roman"/>
          <w:sz w:val="28"/>
          <w:szCs w:val="28"/>
          <w:lang w:eastAsia="ru-RU"/>
          <w:rPrChange w:id="7" w:author="Алена Юрьевна Шеметева" w:date="2020-06-09T09:12:00Z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rPrChange>
        </w:rPr>
        <w:t xml:space="preserve"> р и к а з ы в а ю:</w:t>
      </w:r>
    </w:p>
    <w:p w:rsidR="00754057" w:rsidRDefault="000D793F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Комитета по печати Ленинградской области от 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 «Об утверждении Порядка личного приема граждан в Комитете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Ленинградской области и признании утратившими силу некоторых приказов Комитета»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 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заменив в абзаце первом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 Приложения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(Порядок личного приема граждан </w:t>
      </w:r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</w:t>
      </w:r>
      <w:proofErr w:type="gramEnd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Ленинградской области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телефону 6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11-40-63» 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40-63».</w:t>
      </w:r>
    </w:p>
    <w:p w:rsidR="00754057" w:rsidRPr="000D793F" w:rsidRDefault="00754057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0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C179A" w:rsidRPr="004C179A" w:rsidRDefault="004C179A" w:rsidP="004C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C179A" w:rsidRPr="004C179A" w:rsidTr="00FC2CC8">
        <w:tc>
          <w:tcPr>
            <w:tcW w:w="3473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FA1F18" w:rsidRDefault="004C17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sectPr w:rsidR="004C179A" w:rsidRPr="00FA1F18" w:rsidSect="00295E99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DB" w:rsidRDefault="00810EDB">
      <w:pPr>
        <w:spacing w:after="0" w:line="240" w:lineRule="auto"/>
      </w:pPr>
      <w:r>
        <w:separator/>
      </w:r>
    </w:p>
  </w:endnote>
  <w:endnote w:type="continuationSeparator" w:id="0">
    <w:p w:rsidR="00810EDB" w:rsidRDefault="0081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DB" w:rsidRDefault="00810EDB">
      <w:pPr>
        <w:spacing w:after="0" w:line="240" w:lineRule="auto"/>
      </w:pPr>
      <w:r>
        <w:separator/>
      </w:r>
    </w:p>
  </w:footnote>
  <w:footnote w:type="continuationSeparator" w:id="0">
    <w:p w:rsidR="00810EDB" w:rsidRDefault="0081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jc w:val="center"/>
    </w:pPr>
  </w:p>
  <w:p w:rsidR="00FC2CC8" w:rsidRDefault="00FC2CC8" w:rsidP="00F43D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AE"/>
    <w:multiLevelType w:val="hybridMultilevel"/>
    <w:tmpl w:val="C9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14"/>
    <w:multiLevelType w:val="hybridMultilevel"/>
    <w:tmpl w:val="E342F848"/>
    <w:lvl w:ilvl="0" w:tplc="E1E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D149B"/>
    <w:multiLevelType w:val="hybridMultilevel"/>
    <w:tmpl w:val="15C0A634"/>
    <w:lvl w:ilvl="0" w:tplc="2B50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E7239"/>
    <w:multiLevelType w:val="hybridMultilevel"/>
    <w:tmpl w:val="0C9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680"/>
    <w:multiLevelType w:val="hybridMultilevel"/>
    <w:tmpl w:val="AF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E9E"/>
    <w:multiLevelType w:val="hybridMultilevel"/>
    <w:tmpl w:val="ECE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E"/>
    <w:rsid w:val="00037A48"/>
    <w:rsid w:val="000418A3"/>
    <w:rsid w:val="0006465B"/>
    <w:rsid w:val="00075D60"/>
    <w:rsid w:val="000A4BE8"/>
    <w:rsid w:val="000D793F"/>
    <w:rsid w:val="0018299C"/>
    <w:rsid w:val="001A2800"/>
    <w:rsid w:val="001B3E0E"/>
    <w:rsid w:val="001D502E"/>
    <w:rsid w:val="00204661"/>
    <w:rsid w:val="0022145C"/>
    <w:rsid w:val="00277013"/>
    <w:rsid w:val="00290277"/>
    <w:rsid w:val="00295E99"/>
    <w:rsid w:val="00314203"/>
    <w:rsid w:val="00315B1B"/>
    <w:rsid w:val="003467D7"/>
    <w:rsid w:val="003A6DD3"/>
    <w:rsid w:val="003B3B75"/>
    <w:rsid w:val="004B29FC"/>
    <w:rsid w:val="004B3CBE"/>
    <w:rsid w:val="004C179A"/>
    <w:rsid w:val="00505890"/>
    <w:rsid w:val="00560F10"/>
    <w:rsid w:val="005F33B0"/>
    <w:rsid w:val="0065716B"/>
    <w:rsid w:val="006D0045"/>
    <w:rsid w:val="006F5ECC"/>
    <w:rsid w:val="007238C6"/>
    <w:rsid w:val="00754057"/>
    <w:rsid w:val="007A3D9A"/>
    <w:rsid w:val="007F71FF"/>
    <w:rsid w:val="00810EDB"/>
    <w:rsid w:val="00861181"/>
    <w:rsid w:val="008F6F81"/>
    <w:rsid w:val="009F7154"/>
    <w:rsid w:val="00A22A95"/>
    <w:rsid w:val="00AE32BA"/>
    <w:rsid w:val="00B1316B"/>
    <w:rsid w:val="00B14C05"/>
    <w:rsid w:val="00B1509A"/>
    <w:rsid w:val="00C25307"/>
    <w:rsid w:val="00C254A0"/>
    <w:rsid w:val="00C37903"/>
    <w:rsid w:val="00D25037"/>
    <w:rsid w:val="00D76F14"/>
    <w:rsid w:val="00E527BB"/>
    <w:rsid w:val="00E52E06"/>
    <w:rsid w:val="00F43D99"/>
    <w:rsid w:val="00F55D48"/>
    <w:rsid w:val="00F7639F"/>
    <w:rsid w:val="00FA1F18"/>
    <w:rsid w:val="00FC2CC8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2B4B-DE06-43AD-9B3C-448D549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Алена Юрьевна Шеметева</cp:lastModifiedBy>
  <cp:revision>3</cp:revision>
  <cp:lastPrinted>2020-06-09T06:13:00Z</cp:lastPrinted>
  <dcterms:created xsi:type="dcterms:W3CDTF">2020-06-09T06:14:00Z</dcterms:created>
  <dcterms:modified xsi:type="dcterms:W3CDTF">2020-06-09T12:17:00Z</dcterms:modified>
</cp:coreProperties>
</file>