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</w:t>
      </w:r>
      <w:r w:rsidRPr="0049583E">
        <w:rPr>
          <w:rFonts w:ascii="Times New Roman" w:hAnsi="Times New Roman" w:cs="Times New Roman"/>
          <w:sz w:val="28"/>
          <w:szCs w:val="28"/>
        </w:rPr>
        <w:t>:</w:t>
      </w:r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1)</w:t>
      </w:r>
      <w:r w:rsidRPr="00397F8F">
        <w:rPr>
          <w:rFonts w:ascii="Times New Roman" w:hAnsi="Times New Roman" w:cs="Times New Roman"/>
          <w:sz w:val="28"/>
          <w:szCs w:val="28"/>
        </w:rPr>
        <w:tab/>
        <w:t>обеспечение периодичности выпуска  районного периодического печатного издания на территории муниципального образования (городского округа) Ленинградской области в объеме, указанном в договоре;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2)</w:t>
      </w:r>
      <w:r w:rsidRPr="00397F8F">
        <w:rPr>
          <w:rFonts w:ascii="Times New Roman" w:hAnsi="Times New Roman" w:cs="Times New Roman"/>
          <w:sz w:val="28"/>
          <w:szCs w:val="28"/>
        </w:rPr>
        <w:tab/>
        <w:t>производство информационных материалов по социально значимым темам, материалов социальной рекламы и их публикация в районном периодическом печатном издании, на сайте районного периодического печатного издания, странице печатного издания в социальной сети;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3)</w:t>
      </w:r>
      <w:r w:rsidRPr="00397F8F">
        <w:rPr>
          <w:rFonts w:ascii="Times New Roman" w:hAnsi="Times New Roman" w:cs="Times New Roman"/>
          <w:sz w:val="28"/>
          <w:szCs w:val="28"/>
        </w:rPr>
        <w:tab/>
        <w:t>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районном периодическом печатном издании, на сайте районного периодического печатного издания, странице районного периодического печатного издания в социальной сети;</w:t>
      </w:r>
    </w:p>
    <w:p w:rsid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4)</w:t>
      </w:r>
      <w:r w:rsidRPr="00397F8F">
        <w:rPr>
          <w:rFonts w:ascii="Times New Roman" w:hAnsi="Times New Roman" w:cs="Times New Roman"/>
          <w:sz w:val="28"/>
          <w:szCs w:val="28"/>
        </w:rPr>
        <w:tab/>
        <w:t xml:space="preserve">обеспечение охвата аудитории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районного периодического печатного издания в социальных сетях и мессенджерах по данным статистических счетчиков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3477A4" w:rsidRPr="003477A4" w:rsidRDefault="003477A4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</w:t>
      </w:r>
      <w:r w:rsidRPr="003477A4">
        <w:rPr>
          <w:rFonts w:ascii="Times New Roman" w:hAnsi="Times New Roman" w:cs="Times New Roman"/>
          <w:sz w:val="28"/>
          <w:szCs w:val="28"/>
        </w:rPr>
        <w:t>: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1)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информационных материалов по социально значимым темам, материалов социальной рекламы, опубликованных в районном периодическом печатном издании;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2)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социально значимых информационных сообщений, материалов социальной рекламы, опубликованных на сайте районного периодического печатного издания и на странице печатного издания в социальной сети;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3)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районном периодическом печатном издании;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t>4)</w:t>
      </w:r>
      <w:r w:rsidRPr="00397F8F">
        <w:rPr>
          <w:rFonts w:ascii="Times New Roman" w:hAnsi="Times New Roman" w:cs="Times New Roman"/>
          <w:sz w:val="28"/>
          <w:szCs w:val="28"/>
        </w:rPr>
        <w:tab/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районного периодического печатного издания и на странице районного периодического печатного издания в социальной сети;</w:t>
      </w:r>
    </w:p>
    <w:p w:rsid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97F8F">
        <w:rPr>
          <w:rFonts w:ascii="Times New Roman" w:hAnsi="Times New Roman" w:cs="Times New Roman"/>
          <w:sz w:val="28"/>
          <w:szCs w:val="28"/>
        </w:rPr>
        <w:tab/>
        <w:t xml:space="preserve">охват аудитории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районного периодического печатного издания в социальных сетях и мессенджерах по данным статистических счетчиков </w:t>
      </w:r>
      <w:proofErr w:type="spellStart"/>
      <w:r w:rsidRPr="00397F8F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397F8F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F85600" w:rsidRPr="00F85600" w:rsidRDefault="00F85600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>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49583E" w:rsidRPr="0049583E" w:rsidRDefault="00F85600" w:rsidP="00F856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характеристики показателей результатов предоставления субсидии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F856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5600">
        <w:rPr>
          <w:rFonts w:ascii="Times New Roman" w:hAnsi="Times New Roman" w:cs="Times New Roman"/>
          <w:sz w:val="28"/>
          <w:szCs w:val="28"/>
        </w:rPr>
        <w:t xml:space="preserve"> чем за пять дней до даты размещения объявления.</w:t>
      </w: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Default="0049583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8F" w:rsidRDefault="00397F8F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F8F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соискателей для предоставления субсидий</w:t>
      </w:r>
      <w:r w:rsidRPr="0009231F">
        <w:rPr>
          <w:rFonts w:ascii="Times New Roman" w:hAnsi="Times New Roman" w:cs="Times New Roman"/>
          <w:sz w:val="28"/>
          <w:szCs w:val="28"/>
        </w:rPr>
        <w:t>:</w:t>
      </w:r>
    </w:p>
    <w:p w:rsidR="00397F8F" w:rsidRPr="00397F8F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7F8F">
        <w:rPr>
          <w:rFonts w:ascii="Times New Roman" w:hAnsi="Times New Roman" w:cs="Times New Roman"/>
          <w:sz w:val="28"/>
          <w:szCs w:val="28"/>
        </w:rPr>
        <w:t>) участник отбора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0E7948" w:rsidRPr="000E7948" w:rsidRDefault="00397F8F" w:rsidP="00397F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F8F">
        <w:rPr>
          <w:rFonts w:ascii="Times New Roman" w:hAnsi="Times New Roman" w:cs="Times New Roman"/>
          <w:sz w:val="28"/>
          <w:szCs w:val="28"/>
        </w:rPr>
        <w:t xml:space="preserve">) наличие у участника отбора действующего свидетельства о регистрации СМИ, выданного не менее чем за год до дня подачи заявки/ выписки из реестра зарегистрированных СМИ, дата принятия </w:t>
      </w:r>
      <w:proofErr w:type="gramStart"/>
      <w:r w:rsidRPr="00397F8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97F8F">
        <w:rPr>
          <w:rFonts w:ascii="Times New Roman" w:hAnsi="Times New Roman" w:cs="Times New Roman"/>
          <w:sz w:val="28"/>
          <w:szCs w:val="28"/>
        </w:rPr>
        <w:t xml:space="preserve"> о регистрации которого не менее чем за год до дня подачи заявки.</w:t>
      </w:r>
      <w:r w:rsidR="000E7948" w:rsidRPr="000E7948">
        <w:rPr>
          <w:rFonts w:ascii="Times New Roman" w:hAnsi="Times New Roman" w:cs="Times New Roman"/>
          <w:sz w:val="28"/>
          <w:szCs w:val="28"/>
        </w:rPr>
        <w:t>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 xml:space="preserve">3) </w:t>
      </w:r>
      <w:r w:rsidRPr="00397F8F">
        <w:rPr>
          <w:rFonts w:ascii="Times New Roman" w:hAnsi="Times New Roman" w:cs="Times New Roman"/>
          <w:b/>
          <w:sz w:val="28"/>
          <w:szCs w:val="28"/>
        </w:rPr>
        <w:t>соответствие районного периодического печатного издания следующим требованиям:</w:t>
      </w:r>
    </w:p>
    <w:p w:rsidR="00397F8F" w:rsidRPr="00AE1AE6" w:rsidRDefault="00397F8F" w:rsidP="00397F8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1AE6">
        <w:rPr>
          <w:rFonts w:ascii="Times New Roman" w:hAnsi="Times New Roman" w:cs="Times New Roman"/>
          <w:sz w:val="28"/>
          <w:szCs w:val="28"/>
        </w:rPr>
        <w:t xml:space="preserve">ематика и (или) специализация СМИ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E1AE6">
        <w:rPr>
          <w:rFonts w:ascii="Times New Roman" w:hAnsi="Times New Roman" w:cs="Times New Roman"/>
          <w:sz w:val="28"/>
          <w:szCs w:val="28"/>
        </w:rPr>
        <w:t>со свидетельством о регистрации СМИ</w:t>
      </w:r>
      <w:r>
        <w:rPr>
          <w:rFonts w:ascii="Times New Roman" w:hAnsi="Times New Roman" w:cs="Times New Roman"/>
          <w:sz w:val="28"/>
          <w:szCs w:val="28"/>
        </w:rPr>
        <w:t>/ выпиской из реестра зарегистрированных СМИ</w:t>
      </w:r>
      <w:r w:rsidRPr="00AE1AE6">
        <w:rPr>
          <w:rFonts w:ascii="Times New Roman" w:hAnsi="Times New Roman" w:cs="Times New Roman"/>
          <w:sz w:val="28"/>
          <w:szCs w:val="28"/>
        </w:rPr>
        <w:t>: информационная, информационно-аналитическая, общественно-информационная, общественно-политическая;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б) тираж </w:t>
      </w:r>
      <w:r w:rsidRPr="002B461C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1AE6">
        <w:rPr>
          <w:rFonts w:ascii="Times New Roman" w:hAnsi="Times New Roman" w:cs="Times New Roman"/>
          <w:sz w:val="28"/>
          <w:szCs w:val="28"/>
        </w:rPr>
        <w:t>: не менее 2000 экземпляров в неделю; периодичност</w:t>
      </w:r>
      <w:r>
        <w:rPr>
          <w:rFonts w:ascii="Times New Roman" w:hAnsi="Times New Roman" w:cs="Times New Roman"/>
          <w:sz w:val="28"/>
          <w:szCs w:val="28"/>
        </w:rPr>
        <w:t>ь: не реже одного раза в неделю;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>в) осуществление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районного периодического</w:t>
      </w:r>
      <w:r w:rsidRPr="00AE1AE6">
        <w:rPr>
          <w:rFonts w:ascii="Times New Roman" w:hAnsi="Times New Roman" w:cs="Times New Roman"/>
          <w:sz w:val="28"/>
          <w:szCs w:val="28"/>
        </w:rPr>
        <w:t xml:space="preserve"> печатного издания на предприятии полиграфии, зарегистрированном и осуществляющем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E1AE6">
        <w:rPr>
          <w:rFonts w:ascii="Times New Roman" w:hAnsi="Times New Roman" w:cs="Times New Roman"/>
          <w:sz w:val="28"/>
          <w:szCs w:val="28"/>
        </w:rPr>
        <w:t>на территории Российской Федерации;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г) наличие электронной версии </w:t>
      </w:r>
      <w:r w:rsidRPr="002B461C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461C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61C">
        <w:rPr>
          <w:rFonts w:ascii="Times New Roman" w:hAnsi="Times New Roman" w:cs="Times New Roman"/>
          <w:sz w:val="28"/>
          <w:szCs w:val="28"/>
        </w:rPr>
        <w:t xml:space="preserve"> </w:t>
      </w:r>
      <w:r w:rsidRPr="00AE1AE6">
        <w:rPr>
          <w:rFonts w:ascii="Times New Roman" w:hAnsi="Times New Roman" w:cs="Times New Roman"/>
          <w:sz w:val="28"/>
          <w:szCs w:val="28"/>
        </w:rPr>
        <w:t xml:space="preserve">(веб-страница, сайт) с постоянным адресом в </w:t>
      </w:r>
      <w:r w:rsidRPr="000B212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 xml:space="preserve">(далее – «Интернет») </w:t>
      </w:r>
      <w:r w:rsidRPr="00AE1AE6">
        <w:rPr>
          <w:rFonts w:ascii="Times New Roman" w:hAnsi="Times New Roman" w:cs="Times New Roman"/>
          <w:sz w:val="28"/>
          <w:szCs w:val="28"/>
        </w:rPr>
        <w:t>страницы не менее чем в одной российской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C5">
        <w:rPr>
          <w:rFonts w:ascii="Times New Roman" w:hAnsi="Times New Roman" w:cs="Times New Roman"/>
          <w:sz w:val="28"/>
          <w:szCs w:val="28"/>
        </w:rPr>
        <w:t>Если редакция СМИ является частью конвергентной редакции, то наличие отдельной электронной версии  районного периодического печатного издания (веб-страница, сайт) с постоянным адресом в сети "Интернет" и отдельной страницы в российской социально</w:t>
      </w:r>
      <w:r>
        <w:rPr>
          <w:rFonts w:ascii="Times New Roman" w:hAnsi="Times New Roman" w:cs="Times New Roman"/>
          <w:sz w:val="28"/>
          <w:szCs w:val="28"/>
        </w:rPr>
        <w:t>й сети не является обязательным;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t xml:space="preserve">д) наличие открытого для просмотра статистического счетчика посещений электронной версии </w:t>
      </w:r>
      <w:r w:rsidRPr="002B461C">
        <w:rPr>
          <w:rFonts w:ascii="Times New Roman" w:hAnsi="Times New Roman" w:cs="Times New Roman"/>
          <w:sz w:val="28"/>
          <w:szCs w:val="28"/>
        </w:rPr>
        <w:t>районного периодического печатного издания</w:t>
      </w:r>
      <w:r w:rsidRPr="00AE1AE6">
        <w:rPr>
          <w:rFonts w:ascii="Times New Roman" w:hAnsi="Times New Roman" w:cs="Times New Roman"/>
          <w:sz w:val="28"/>
          <w:szCs w:val="28"/>
        </w:rPr>
        <w:t>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F44">
        <w:rPr>
          <w:rFonts w:ascii="Times New Roman" w:hAnsi="Times New Roman" w:cs="Times New Roman"/>
          <w:sz w:val="28"/>
          <w:szCs w:val="28"/>
        </w:rPr>
        <w:t xml:space="preserve">е) объем собственной продукции, измеряемый количеством полос </w:t>
      </w:r>
      <w:r w:rsidRPr="00C61F44">
        <w:rPr>
          <w:rFonts w:ascii="Times New Roman" w:hAnsi="Times New Roman" w:cs="Times New Roman"/>
          <w:sz w:val="28"/>
          <w:szCs w:val="28"/>
        </w:rPr>
        <w:br/>
        <w:t>с подготовленными редакцией информационными материалами (контентом): не менее 25 процентов (за 100 процентов принимается объем печатного издания за вычетом печатных площадей, отведенных под публикацию программ теле- и радиоканалов и объявлений и рекламы (в объеме не более 45 процентов);</w:t>
      </w:r>
    </w:p>
    <w:p w:rsidR="00397F8F" w:rsidRPr="001D0A7B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7B">
        <w:rPr>
          <w:rFonts w:ascii="Times New Roman" w:hAnsi="Times New Roman" w:cs="Times New Roman"/>
          <w:sz w:val="28"/>
          <w:szCs w:val="28"/>
        </w:rPr>
        <w:t xml:space="preserve">ж) среднее количество размещенных на сайте электронной версии районного периодического печатного издания и странице СМИ в социальной сети собственных информационных материалов,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событиям, связанным с </w:t>
      </w:r>
      <w:r w:rsidRPr="001D0A7B">
        <w:rPr>
          <w:rFonts w:ascii="Times New Roman" w:hAnsi="Times New Roman" w:cs="Times New Roman"/>
          <w:sz w:val="28"/>
          <w:szCs w:val="28"/>
        </w:rPr>
        <w:t>Ленинградской област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D0A7B">
        <w:rPr>
          <w:rFonts w:ascii="Times New Roman" w:hAnsi="Times New Roman" w:cs="Times New Roman"/>
          <w:sz w:val="28"/>
          <w:szCs w:val="28"/>
        </w:rPr>
        <w:t>: не менее 21 единицы в неделю;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E6">
        <w:rPr>
          <w:rFonts w:ascii="Times New Roman" w:hAnsi="Times New Roman" w:cs="Times New Roman"/>
          <w:sz w:val="28"/>
          <w:szCs w:val="28"/>
        </w:rPr>
        <w:lastRenderedPageBreak/>
        <w:t xml:space="preserve">з) соответствие общего объема сообщений и материалов рекламного характера положениям, установленным статьей 16 Федерального закона от 13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AE6">
        <w:rPr>
          <w:rFonts w:ascii="Times New Roman" w:hAnsi="Times New Roman" w:cs="Times New Roman"/>
          <w:sz w:val="28"/>
          <w:szCs w:val="28"/>
        </w:rPr>
        <w:t xml:space="preserve"> 38-ФЗ "О рекламе".</w:t>
      </w:r>
    </w:p>
    <w:p w:rsidR="00CD0732" w:rsidRPr="00CD0732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Если редакция СМИ является частью конвергентной редакции, то наличие отдельной электронной версии печатного издания (веб-страница, сайт) с постоянным адресом в сети "Интернет" и отдельной страницы не менее чем в одной российской социальной сети не является обязательным.</w:t>
      </w:r>
    </w:p>
    <w:p w:rsidR="00C95AB9" w:rsidRPr="00CD0732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0C8" w:rsidRDefault="00FE70C8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Соответствие"/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7F8F" w:rsidRDefault="00397F8F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5FC" w:rsidRDefault="002C25F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F8F" w:rsidRPr="007F188D" w:rsidRDefault="00397F8F" w:rsidP="00397F8F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 отбора должен соответствовать на день подачи заявки следующим требованиям: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а)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по возврату в областной бюджет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областным бюджетом;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C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E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2C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C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962CE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г) сведения </w:t>
      </w:r>
      <w:r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недобросовестных поставщиков (подрядчиков, исполнителей), </w:t>
      </w:r>
      <w:proofErr w:type="gramStart"/>
      <w:r w:rsidRPr="003962CE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3962CE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62C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федерального, областного или местного бюджетов в соответствии с иными нормативными правовыми актами на цели и направления, указанные в </w:t>
      </w:r>
      <w:r w:rsidRPr="007F7693">
        <w:rPr>
          <w:rFonts w:ascii="Times New Roman" w:hAnsi="Times New Roman" w:cs="Times New Roman"/>
          <w:sz w:val="28"/>
          <w:szCs w:val="28"/>
        </w:rPr>
        <w:t>пунктах 1.4 и 1.6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не должен являться юридическим лицом, учредителем которого является юридическое лицо, осуществляющее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в качестве политической партии, политического движения;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ж)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по выплате заработной платы работникам;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t xml:space="preserve">з) размер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не ниже размера, установленного региональным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о минимальной заработной плате в Ленинградской области на дату подачи заявки;</w:t>
      </w:r>
    </w:p>
    <w:p w:rsidR="00397F8F" w:rsidRPr="003962CE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CE">
        <w:rPr>
          <w:rFonts w:ascii="Times New Roman" w:hAnsi="Times New Roman" w:cs="Times New Roman"/>
          <w:sz w:val="28"/>
          <w:szCs w:val="28"/>
        </w:rPr>
        <w:lastRenderedPageBreak/>
        <w:t xml:space="preserve">и)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F8F" w:rsidRPr="00F009F0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F0">
        <w:rPr>
          <w:rFonts w:ascii="Times New Roman" w:hAnsi="Times New Roman" w:cs="Times New Roman"/>
          <w:sz w:val="28"/>
          <w:szCs w:val="28"/>
        </w:rPr>
        <w:t xml:space="preserve">к) сведения </w:t>
      </w:r>
      <w:r>
        <w:rPr>
          <w:rFonts w:ascii="Times New Roman" w:hAnsi="Times New Roman" w:cs="Times New Roman"/>
          <w:sz w:val="28"/>
          <w:szCs w:val="28"/>
        </w:rPr>
        <w:t>об участнике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 дисквалифицированных лиц: руководителе, членах коллегиального исполнительного органа, лице, исполняющем функции единоличного исполнительного органа/или главном бухгалтере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, являющегося юридическим лицом/об индивидуальном предпринимателе и о физическом лице - производителе товаров, работ, услуг</w:t>
      </w:r>
    </w:p>
    <w:p w:rsidR="00397F8F" w:rsidRDefault="00397F8F" w:rsidP="00397F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участники отбора</w:t>
      </w:r>
      <w:r w:rsidRPr="003962CE">
        <w:rPr>
          <w:rFonts w:ascii="Times New Roman" w:hAnsi="Times New Roman" w:cs="Times New Roman"/>
          <w:sz w:val="28"/>
          <w:szCs w:val="28"/>
        </w:rPr>
        <w:t xml:space="preserve">  не должны находиться в перечне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3962CE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2BC" w:rsidRDefault="003A32B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5FC" w:rsidRPr="006473B4" w:rsidRDefault="002C25F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7F188D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8D">
        <w:rPr>
          <w:rFonts w:ascii="Times New Roman" w:hAnsi="Times New Roman" w:cs="Times New Roman"/>
          <w:b/>
          <w:sz w:val="28"/>
          <w:szCs w:val="28"/>
        </w:rPr>
        <w:lastRenderedPageBreak/>
        <w:t>Для участия в конкурсном отборе соискатель представляет в конкурсную комиссию заявку, в</w:t>
      </w:r>
      <w:r w:rsidR="005C79F3" w:rsidRPr="007F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8D">
        <w:rPr>
          <w:rFonts w:ascii="Times New Roman" w:hAnsi="Times New Roman" w:cs="Times New Roman"/>
          <w:b/>
          <w:sz w:val="28"/>
          <w:szCs w:val="28"/>
        </w:rPr>
        <w:t>состав которой входят следующие документы:</w:t>
      </w:r>
    </w:p>
    <w:p w:rsidR="00666A96" w:rsidRPr="009A6B9C" w:rsidRDefault="00666A9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A88" w:rsidRPr="007423F8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23F8">
        <w:rPr>
          <w:rFonts w:ascii="Times New Roman" w:hAnsi="Times New Roman" w:cs="Times New Roman"/>
          <w:sz w:val="28"/>
          <w:szCs w:val="28"/>
        </w:rPr>
        <w:t>сведения об участнике отбора по форме, утвержденной правовым актом Комитета;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Порядку;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смета расходов;</w:t>
      </w:r>
    </w:p>
    <w:p w:rsidR="000C1A88" w:rsidRPr="00F009F0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</w:t>
      </w:r>
      <w:r w:rsidRPr="00F009F0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копия штатного расписания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 xml:space="preserve">, заверенная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 xml:space="preserve">по заработной плате, заверенная подписью и печатью (при наличии)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C1F31">
        <w:rPr>
          <w:rFonts w:ascii="Times New Roman" w:hAnsi="Times New Roman" w:cs="Times New Roman"/>
          <w:sz w:val="28"/>
          <w:szCs w:val="28"/>
        </w:rPr>
        <w:t>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экземпляр выпуск</w:t>
      </w:r>
      <w:r w:rsidR="004F7991">
        <w:rPr>
          <w:rFonts w:ascii="Times New Roman" w:hAnsi="Times New Roman" w:cs="Times New Roman"/>
          <w:sz w:val="28"/>
          <w:szCs w:val="28"/>
        </w:rPr>
        <w:t>а</w:t>
      </w:r>
      <w:r w:rsidRPr="003C1F31">
        <w:rPr>
          <w:rFonts w:ascii="Times New Roman" w:hAnsi="Times New Roman" w:cs="Times New Roman"/>
          <w:sz w:val="28"/>
          <w:szCs w:val="28"/>
        </w:rPr>
        <w:t xml:space="preserve"> </w:t>
      </w:r>
      <w:r w:rsidRPr="002B461C">
        <w:rPr>
          <w:rFonts w:ascii="Times New Roman" w:hAnsi="Times New Roman" w:cs="Times New Roman"/>
          <w:sz w:val="28"/>
          <w:szCs w:val="28"/>
        </w:rPr>
        <w:t xml:space="preserve">районного периодического </w:t>
      </w:r>
      <w:r w:rsidRPr="003C1F31">
        <w:rPr>
          <w:rFonts w:ascii="Times New Roman" w:hAnsi="Times New Roman" w:cs="Times New Roman"/>
          <w:sz w:val="28"/>
          <w:szCs w:val="28"/>
        </w:rPr>
        <w:t>печатного издания;</w:t>
      </w:r>
    </w:p>
    <w:p w:rsidR="000C1A88" w:rsidRPr="003C1F31" w:rsidRDefault="000C1A88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>адресная программа бесплатного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01">
        <w:rPr>
          <w:rFonts w:ascii="Times New Roman" w:hAnsi="Times New Roman" w:cs="Times New Roman"/>
          <w:sz w:val="28"/>
          <w:szCs w:val="28"/>
        </w:rPr>
        <w:t>районного периодического</w:t>
      </w:r>
      <w:r w:rsidRPr="003C1F31">
        <w:rPr>
          <w:rFonts w:ascii="Times New Roman" w:hAnsi="Times New Roman" w:cs="Times New Roman"/>
          <w:sz w:val="28"/>
          <w:szCs w:val="28"/>
        </w:rPr>
        <w:t xml:space="preserve"> печатного издания с указанием времени выкладки тиража, в случае если более 30 процентов тиража </w:t>
      </w:r>
      <w:r w:rsidRPr="00214001">
        <w:rPr>
          <w:rFonts w:ascii="Times New Roman" w:hAnsi="Times New Roman" w:cs="Times New Roman"/>
          <w:sz w:val="28"/>
          <w:szCs w:val="28"/>
        </w:rPr>
        <w:t xml:space="preserve">районного периодического </w:t>
      </w:r>
      <w:r w:rsidRPr="003C1F31">
        <w:rPr>
          <w:rFonts w:ascii="Times New Roman" w:hAnsi="Times New Roman" w:cs="Times New Roman"/>
          <w:sz w:val="28"/>
          <w:szCs w:val="28"/>
        </w:rPr>
        <w:t>печатного издания распространяется бесплатно;</w:t>
      </w:r>
    </w:p>
    <w:p w:rsidR="000C1A88" w:rsidRDefault="002C0CB9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F31">
        <w:rPr>
          <w:rFonts w:ascii="Times New Roman" w:hAnsi="Times New Roman" w:cs="Times New Roman"/>
          <w:sz w:val="28"/>
          <w:szCs w:val="28"/>
        </w:rPr>
        <w:t xml:space="preserve">справка о среднем количестве собственных информационных материалов, размещенных в сообществе СМИ в социальной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1F31">
        <w:rPr>
          <w:rFonts w:ascii="Times New Roman" w:hAnsi="Times New Roman" w:cs="Times New Roman"/>
          <w:sz w:val="28"/>
          <w:szCs w:val="28"/>
        </w:rPr>
        <w:t>с наибольшим количеством подписчиков, с приложением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1F31">
        <w:rPr>
          <w:rFonts w:ascii="Times New Roman" w:hAnsi="Times New Roman" w:cs="Times New Roman"/>
          <w:sz w:val="28"/>
          <w:szCs w:val="28"/>
        </w:rPr>
        <w:t xml:space="preserve"> статистики сообщества СМИ, отражающи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1F31">
        <w:rPr>
          <w:rFonts w:ascii="Times New Roman" w:hAnsi="Times New Roman" w:cs="Times New Roman"/>
          <w:sz w:val="28"/>
          <w:szCs w:val="28"/>
        </w:rPr>
        <w:t xml:space="preserve"> количество материалов (записей), размещенных за три недели месяца, предшествующего опубликованию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F31">
        <w:rPr>
          <w:rFonts w:ascii="Times New Roman" w:hAnsi="Times New Roman" w:cs="Times New Roman"/>
          <w:sz w:val="28"/>
          <w:szCs w:val="28"/>
        </w:rPr>
        <w:t>бъявления</w:t>
      </w:r>
      <w:r w:rsidR="00F85C80">
        <w:rPr>
          <w:rFonts w:ascii="Times New Roman" w:hAnsi="Times New Roman" w:cs="Times New Roman"/>
          <w:sz w:val="28"/>
          <w:szCs w:val="28"/>
        </w:rPr>
        <w:t>;</w:t>
      </w:r>
    </w:p>
    <w:p w:rsidR="00F85C80" w:rsidRDefault="00666A96" w:rsidP="000C1A88">
      <w:pPr>
        <w:pStyle w:val="a3"/>
        <w:numPr>
          <w:ilvl w:val="0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B9">
        <w:rPr>
          <w:rFonts w:ascii="Times New Roman" w:hAnsi="Times New Roman" w:cs="Times New Roman"/>
          <w:sz w:val="28"/>
          <w:szCs w:val="28"/>
        </w:rPr>
        <w:t xml:space="preserve">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 w:rsidRPr="005806B9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5806B9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</w:t>
      </w:r>
      <w:r>
        <w:rPr>
          <w:rFonts w:ascii="Times New Roman" w:hAnsi="Times New Roman" w:cs="Times New Roman"/>
          <w:sz w:val="28"/>
          <w:szCs w:val="28"/>
        </w:rPr>
        <w:t>о проведении конкурсного отбора.</w:t>
      </w:r>
    </w:p>
    <w:p w:rsidR="00666A96" w:rsidRPr="003C1F31" w:rsidRDefault="00666A96" w:rsidP="00666A96">
      <w:pPr>
        <w:pStyle w:val="a3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1)</w:t>
      </w:r>
      <w:r w:rsidRPr="000C1A88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юридических лиц (для участников из числа юридических лиц) или выписку из Единого государственного реестра индивидуальных предпринимателей (для участников из числа индивидуальных предпринимателей);</w:t>
      </w: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2)</w:t>
      </w:r>
      <w:r w:rsidRPr="000C1A88">
        <w:rPr>
          <w:rFonts w:ascii="Times New Roman" w:hAnsi="Times New Roman" w:cs="Times New Roman"/>
          <w:sz w:val="28"/>
          <w:szCs w:val="28"/>
        </w:rPr>
        <w:tab/>
        <w:t>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</w:t>
      </w:r>
      <w:proofErr w:type="gramStart"/>
      <w:r w:rsidRPr="000C1A8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88">
        <w:rPr>
          <w:rFonts w:ascii="Times New Roman" w:hAnsi="Times New Roman" w:cs="Times New Roman"/>
          <w:sz w:val="28"/>
          <w:szCs w:val="28"/>
        </w:rPr>
        <w:t xml:space="preserve">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такой задолженности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A88" w:rsidRPr="000C1A88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Участники отбора вправе дополнительно представить секретарю комиссии до проведения заседания комиссии или в комиссию копии документов, подтверждающих уплату указанной задолженности или отсутствие задолженности, и (или) копию соглашения о реструктуризации задолженности, заверенные подписью и печатью (при наличии) участника отбора.</w:t>
      </w:r>
    </w:p>
    <w:p w:rsidR="00B90D89" w:rsidRDefault="000C1A88" w:rsidP="000C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88">
        <w:rPr>
          <w:rFonts w:ascii="Times New Roman" w:hAnsi="Times New Roman" w:cs="Times New Roman"/>
          <w:sz w:val="28"/>
          <w:szCs w:val="28"/>
        </w:rPr>
        <w:t>Вышеуказанные документы и сведения прикладываются к заявке.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6">
        <w:rPr>
          <w:rFonts w:ascii="Times New Roman" w:hAnsi="Times New Roman" w:cs="Times New Roman"/>
          <w:b/>
          <w:sz w:val="28"/>
          <w:szCs w:val="28"/>
        </w:rPr>
        <w:t>Порядок отзыва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внесение изменений в них</w:t>
      </w: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заявку путем письменного уведомления Комитета не </w:t>
      </w:r>
      <w:proofErr w:type="gramStart"/>
      <w:r w:rsidRPr="00666A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6A96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конкурсной комиссии. </w:t>
      </w: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>Заявка возвращается участнику отбора в течение трех рабочих дней после поступления письменного уведомления об отзыве заявки.</w:t>
      </w: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установленного в Объявлении для подачи заявок.</w:t>
      </w:r>
    </w:p>
    <w:p w:rsidR="00666A96" w:rsidRP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96">
        <w:rPr>
          <w:rFonts w:ascii="Times New Roman" w:hAnsi="Times New Roman" w:cs="Times New Roman"/>
          <w:sz w:val="28"/>
          <w:szCs w:val="28"/>
        </w:rPr>
        <w:t>Документы и материалы, входящие в состав заявки, участнику отбора не возвращаются, за исключением случая, указанного в пункте 2.10 Порядка.</w:t>
      </w: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2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 предоставления участникам конкурсного отбора разъяснений положений объявления:</w:t>
      </w:r>
    </w:p>
    <w:p w:rsidR="0043528F" w:rsidRP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отбора</w:t>
      </w: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 вправе направить запрос о разъяснении положений объявления на почтовый адрес или на адрес электронной почты Комитета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3528F">
        <w:rPr>
          <w:rFonts w:ascii="Times New Roman" w:eastAsia="Calibri" w:hAnsi="Times New Roman" w:cs="Times New Roman"/>
          <w:sz w:val="28"/>
          <w:szCs w:val="28"/>
        </w:rPr>
        <w:t>в письменной форме или в форме электронного письма с вложением отсканированного запроса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528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 чем за пять дней до дня окончания срока приема заявок.</w:t>
      </w: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азъяснение положений объявления осуществляется Комитетом в течение трех дней со дня получения запроса. Запросы, поступившие </w:t>
      </w:r>
      <w:proofErr w:type="gramStart"/>
      <w:r w:rsidRPr="0043528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 чем за пять рабочих дней до дня окончания срока приема заявок, не  рассматриваются.</w:t>
      </w: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28F">
        <w:rPr>
          <w:rFonts w:ascii="Times New Roman" w:eastAsia="Calibri" w:hAnsi="Times New Roman" w:cs="Times New Roman"/>
          <w:b/>
          <w:sz w:val="28"/>
          <w:szCs w:val="28"/>
        </w:rPr>
        <w:t>Срок подписания договора:</w:t>
      </w:r>
    </w:p>
    <w:p w:rsidR="0043528F" w:rsidRP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528F">
        <w:rPr>
          <w:rFonts w:ascii="Times New Roman" w:eastAsia="Calibri" w:hAnsi="Times New Roman" w:cs="Times New Roman"/>
          <w:sz w:val="28"/>
          <w:szCs w:val="28"/>
        </w:rPr>
        <w:t>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Pr="0043528F" w:rsidRDefault="0043528F" w:rsidP="0043528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28F">
        <w:rPr>
          <w:rFonts w:ascii="Times New Roman" w:eastAsia="Calibri" w:hAnsi="Times New Roman" w:cs="Times New Roman"/>
          <w:b/>
          <w:sz w:val="28"/>
          <w:szCs w:val="28"/>
        </w:rPr>
        <w:t xml:space="preserve">Условие признания победителя конкурсного отбора </w:t>
      </w:r>
      <w:proofErr w:type="gramStart"/>
      <w:r w:rsidRPr="0043528F">
        <w:rPr>
          <w:rFonts w:ascii="Times New Roman" w:eastAsia="Calibri" w:hAnsi="Times New Roman" w:cs="Times New Roman"/>
          <w:b/>
          <w:sz w:val="28"/>
          <w:szCs w:val="28"/>
        </w:rPr>
        <w:t>уклонившимся</w:t>
      </w:r>
      <w:proofErr w:type="gramEnd"/>
      <w:r w:rsidRPr="004352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5EF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3528F">
        <w:rPr>
          <w:rFonts w:ascii="Times New Roman" w:eastAsia="Calibri" w:hAnsi="Times New Roman" w:cs="Times New Roman"/>
          <w:b/>
          <w:sz w:val="28"/>
          <w:szCs w:val="28"/>
        </w:rPr>
        <w:t>от заключения договора:</w:t>
      </w:r>
    </w:p>
    <w:p w:rsidR="0043528F" w:rsidRPr="0043528F" w:rsidRDefault="0043528F" w:rsidP="0043528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В случае если победитель конкурсного отбора получил проект договора в порядке, установленном с пунктом 3.4. Порядка,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 </w:t>
      </w:r>
    </w:p>
    <w:p w:rsidR="00CC5EF2" w:rsidRPr="0043528F" w:rsidRDefault="00CC5EF2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>Решение о признании победителя уклонившимся от заключения договора оформляется правовым актом Комитета.</w:t>
      </w:r>
    </w:p>
    <w:p w:rsidR="00CC5EF2" w:rsidRPr="0043528F" w:rsidRDefault="00CC5EF2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EF2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>Комитет направляет уведомление о признании победителя конкурсного отбора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конкурсного отбора уклонившимся от заключения договора.</w:t>
      </w:r>
    </w:p>
    <w:p w:rsidR="0043528F" w:rsidRDefault="0043528F" w:rsidP="00CC5E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 xml:space="preserve">Дата размещения результатов конкурсного отбора на официальном сайте Комитета и на едином портале бюджетной системы Российской Федерации в сети «Интернет»: </w:t>
      </w:r>
    </w:p>
    <w:p w:rsidR="00CC5EF2" w:rsidRPr="0043528F" w:rsidRDefault="00CC5EF2" w:rsidP="00CC5E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28F" w:rsidRPr="0043528F" w:rsidRDefault="0043528F" w:rsidP="004352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28F">
        <w:rPr>
          <w:rFonts w:ascii="Times New Roman" w:eastAsia="Calibri" w:hAnsi="Times New Roman" w:cs="Times New Roman"/>
          <w:sz w:val="28"/>
          <w:szCs w:val="28"/>
        </w:rPr>
        <w:t>– в срок не позднее 14 календарных дней со дня принятия решения о признании соискателей победителями конкурсного отбора и объемах предоставляемых им субсидий.</w:t>
      </w:r>
    </w:p>
    <w:p w:rsidR="0043528F" w:rsidRPr="009A6B9C" w:rsidRDefault="0043528F" w:rsidP="0066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666A96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1339"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8153B7" w:rsidRPr="007F188D" w:rsidRDefault="008153B7" w:rsidP="008153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153B7" w:rsidRPr="00FE2546" w:rsidRDefault="008153B7" w:rsidP="008153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8153B7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субсидию в целях финансового обеспечения затрат в связи с производством районного периодического печатного издания Ленинградской области ___________________________________.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906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СМИ)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по состоянию на «___» ______ 20__ года __________________________________________________________________</w:t>
      </w:r>
    </w:p>
    <w:p w:rsidR="008153B7" w:rsidRPr="003906E0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организации/индивидуального предпринимателя)</w:t>
      </w:r>
    </w:p>
    <w:p w:rsidR="008153B7" w:rsidRPr="00F22630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просроченная задолженность по возврату в областной бюджет </w:t>
      </w:r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субсидий, бюджетных инвестиций, </w:t>
      </w:r>
      <w:proofErr w:type="gramStart"/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перед Ленинградской областью;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находится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реорганизации (за исключением реорганизации в форме присоединения к юридическому лицу, являющемуся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оличного исполнительного органа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главном бухгалтере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юридическим лицом/об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реестре дисквалифицированных лиц;</w:t>
      </w:r>
      <w:proofErr w:type="gramEnd"/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получает средства из областного бюджета Ленинградской области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иными нормативными правовыми актами на цели и направления, указанные в </w:t>
      </w:r>
      <w:r w:rsidRPr="000B0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1.4 и 1.6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 из областного бюджета Ленинградской области в целях финансового обеспечения затрат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производством районных периодических печатных изданий в рамках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программы Ленинградской области «Устойчивое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развитие в Ленинградской области», утвержденного постановлением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__.__ 20__ года № __;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 задолженность по выплате заработной платы работникам;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заработной платы работников составляет не ниже размера, установленного региональным соглашением о минимальной заработно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плате в Ленинградской области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соблюдает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предоставления средств субсидии иных операций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согласие: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публикацию (размещение) в сети «Интернет»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участнике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подаваемой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заявке, иной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участнике отбора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конкурсным отбором;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обработку персональных данных в целях подготовки и проведения конкурсного отбора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периодических печатных изданий в 20__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уществления проверок соблюдения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порядка предоставления </w:t>
      </w:r>
      <w:r w:rsidRPr="00F22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(для физического лица).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153B7" w:rsidRPr="00FE2546" w:rsidRDefault="008153B7" w:rsidP="008153B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субсидий </w:t>
      </w:r>
      <w:proofErr w:type="gramStart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01"/>
        <w:gridCol w:w="340"/>
        <w:gridCol w:w="3182"/>
      </w:tblGrid>
      <w:tr w:rsidR="008153B7" w:rsidRPr="00EE13C2" w:rsidTr="008153B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организации/</w:t>
            </w:r>
          </w:p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B7" w:rsidRPr="00D67A29" w:rsidTr="008153B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3B7" w:rsidRPr="00D67A29" w:rsidRDefault="008153B7" w:rsidP="008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8153B7" w:rsidRPr="00EE13C2" w:rsidTr="008153B7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8153B7" w:rsidRPr="00EE13C2" w:rsidTr="008153B7"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3B7" w:rsidRPr="00EE13C2" w:rsidRDefault="008153B7" w:rsidP="008153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 20__ года</w:t>
            </w:r>
          </w:p>
        </w:tc>
      </w:tr>
    </w:tbl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lastRenderedPageBreak/>
        <w:t>(Форма)</w:t>
      </w:r>
    </w:p>
    <w:p w:rsidR="00772DDE" w:rsidRPr="001678E0" w:rsidRDefault="00772DDE" w:rsidP="00772DDE">
      <w:pPr>
        <w:spacing w:before="317" w:after="0" w:line="240" w:lineRule="auto"/>
        <w:ind w:left="1404"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Сведения об участнике конкурсного отбора</w:t>
      </w:r>
    </w:p>
    <w:p w:rsidR="00772DDE" w:rsidRPr="001678E0" w:rsidRDefault="00772DDE" w:rsidP="00772D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на получение субсидии из областного бюджета Ленинградской области в 2023 году в целях финансового обеспечения затрат в связи с производством районного периодического печатного издания </w:t>
      </w:r>
      <w:r w:rsidRPr="001678E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br/>
        <w:t>Ленинградской области</w:t>
      </w:r>
    </w:p>
    <w:p w:rsidR="00772DDE" w:rsidRPr="001678E0" w:rsidRDefault="00772DDE" w:rsidP="00772DDE">
      <w:pPr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72DDE" w:rsidRPr="001678E0" w:rsidRDefault="00772DDE" w:rsidP="00772DDE">
      <w:pPr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наименование юридического лица, индивидуального предпринимателя,</w:t>
      </w:r>
    </w:p>
    <w:p w:rsidR="00772DDE" w:rsidRPr="001678E0" w:rsidRDefault="00772DDE" w:rsidP="00772DDE">
      <w:pPr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78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ФИО физического лица – соискателя</w:t>
      </w:r>
    </w:p>
    <w:p w:rsidR="00772DDE" w:rsidRPr="001678E0" w:rsidRDefault="00772DDE" w:rsidP="00772DDE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772DDE" w:rsidRPr="00C8614C" w:rsidRDefault="00772DDE" w:rsidP="00772DDE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СМИ (с указанием формы периодического распространения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ИНН организации издателя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Учредители (соучредители)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Действующий и постоянно просматриваемый  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Число сотрудников редакции, возраст которых не превышает 35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Количество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Наличие в штате бухгалтера или наличие договора о ведении бухгалтерского аутсорсинга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(ФИО, рабочий телефон, мобильный телефон, e-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FA573A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Периодичность выхода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FA573A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Формат (А3, А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FA573A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Тираж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DF78E1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Средний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еженедельный 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объем периодического печатного издания (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количество полос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DF78E1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Количество подписчиков издания в 2022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eastAsia="Calibri" w:hAnsi="Times New Roman" w:cs="Times New Roman"/>
                <w:sz w:val="28"/>
                <w:szCs w:val="28"/>
              </w:rPr>
              <w:t>1-ое полугодие 2022 года___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C3203">
              <w:rPr>
                <w:rFonts w:ascii="Times New Roman" w:eastAsia="Calibri" w:hAnsi="Times New Roman" w:cs="Times New Roman"/>
                <w:sz w:val="28"/>
                <w:szCs w:val="28"/>
              </w:rPr>
              <w:t>2-ое полугодие 2022 года___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DF78E1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Объем собственной продукции, измеряемый количеством полос, с подготовленными редакцией информац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ионными материалами (контентом) 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в процентах (за 100 процентов принимается объем печатного издания за вычетом печатных площадей, отведенных под публикацию программ теле- и радиоканалов и объявлений и рекламы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Среднее количество размещенных на странице СМИ в социальной сети собственных информационных материалов, посвященных событиям, связанным с Ленинградской областью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да/нет 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Среднее количество размещенных на сайте электронной версии районн</w:t>
            </w:r>
            <w:bookmarkStart w:id="1" w:name="_GoBack"/>
            <w:bookmarkEnd w:id="1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ого периодического печатного издания собственных информационных материалов, посвященных событиям, связанным с Ленинградской областью 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полосность</w:t>
            </w:r>
            <w:proofErr w:type="spellEnd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месяц, за вычетом полос, </w:t>
            </w: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количество журналистских материалов  в неделю (статья, заметка, репортаж, фоторепортаж, </w:t>
            </w:r>
            <w:proofErr w:type="spellStart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инфографика</w:t>
            </w:r>
            <w:proofErr w:type="spellEnd"/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печатной площади, </w:t>
            </w:r>
            <w:r w:rsidRPr="002C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отведенной под публикацию программ 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каналов (количество полос)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или) подписчиков в мессенджерах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Вид распространения  (выбрать 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нужное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- подписка (тираж – более 1 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.) и розничная продажа/Подписка, розничная продажа и бесплатное распространение-  не более </w:t>
            </w:r>
            <w:r w:rsidR="002C0CB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25 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процентов тиража среди организаций социальной сферы, льготных категорий граждан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- подписка (тираж – менее 1 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.) и розничная продажа/Подписка, розничная продажа и бесплатное распространение -  не более </w:t>
            </w:r>
            <w:r w:rsidR="002C0CB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 процентов тиража среди организаций социальной сферы, льготных категорий граждан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- подписка (тираж – менее 1 </w:t>
            </w:r>
            <w:proofErr w:type="spell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кз</w:t>
            </w:r>
            <w:proofErr w:type="spellEnd"/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) и бесплатное распространение</w:t>
            </w: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- бесплатное распространение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участником отбора грантов в форме субсидий из регионального </w:t>
            </w:r>
            <w:proofErr w:type="gramStart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C3203">
              <w:rPr>
                <w:rFonts w:ascii="Times New Roman" w:hAnsi="Times New Roman" w:cs="Times New Roman"/>
                <w:sz w:val="28"/>
                <w:szCs w:val="28"/>
              </w:rPr>
              <w:t>или) федерального бюджета на реализацию социально значимых проектов, в достижении результатов которых задействовано СМИ, предшествующем конкурсному отбору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</w:tr>
      <w:tr w:rsidR="00772DDE" w:rsidRPr="00C8614C" w:rsidTr="00EB24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C8614C" w:rsidRDefault="00772DDE" w:rsidP="00772DD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DE" w:rsidRPr="002C3203" w:rsidRDefault="00772DDE" w:rsidP="00EB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203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да/номинант/нет</w:t>
            </w:r>
          </w:p>
        </w:tc>
      </w:tr>
    </w:tbl>
    <w:p w:rsidR="00772DDE" w:rsidRPr="00C8614C" w:rsidRDefault="00772DDE" w:rsidP="00772DDE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772DDE" w:rsidRPr="00C8614C" w:rsidRDefault="009D2270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участника отбора</w:t>
      </w:r>
      <w:r w:rsidR="00772DDE" w:rsidRPr="00C8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72DDE" w:rsidRPr="00C8614C">
        <w:rPr>
          <w:rFonts w:ascii="Times New Roman" w:eastAsia="Calibri" w:hAnsi="Times New Roman" w:cs="Times New Roman"/>
          <w:sz w:val="28"/>
          <w:szCs w:val="28"/>
        </w:rPr>
        <w:t>___________________________              ______________</w:t>
      </w: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1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</w:t>
      </w:r>
      <w:r w:rsidR="009D2270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C8614C">
        <w:rPr>
          <w:rFonts w:ascii="Times New Roman" w:eastAsia="Calibri" w:hAnsi="Times New Roman" w:cs="Times New Roman"/>
          <w:sz w:val="20"/>
          <w:szCs w:val="20"/>
        </w:rPr>
        <w:t xml:space="preserve">  (подпись)</w:t>
      </w:r>
    </w:p>
    <w:p w:rsidR="00772DDE" w:rsidRPr="00C8614C" w:rsidRDefault="009D2270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Место печати</w:t>
      </w:r>
      <w:r w:rsidR="009D227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DDE" w:rsidRPr="00C8614C" w:rsidRDefault="00772DDE" w:rsidP="00772D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772DDE" w:rsidRDefault="00772DDE" w:rsidP="00772DDE"/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DDE" w:rsidRDefault="00772DD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565" w:rsidRDefault="00900565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66A96" w:rsidRPr="007C132E" w:rsidRDefault="00666A96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68AB" w:rsidRPr="007C132E" w:rsidRDefault="003368AB" w:rsidP="003368A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(Форма)</w:t>
      </w:r>
    </w:p>
    <w:p w:rsidR="007C132E" w:rsidRPr="007F188D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1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СМЕТА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прогнозируемых расходов на производство районного периодического </w:t>
      </w: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печатного издания в 2023 году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3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СМИ)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_________________________________________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3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132E" w:rsidRPr="007C132E" w:rsidRDefault="007C132E" w:rsidP="007C132E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3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__.__.2023 по __.__.2023 года</w:t>
      </w:r>
    </w:p>
    <w:p w:rsidR="007C132E" w:rsidRPr="007C132E" w:rsidRDefault="007C132E" w:rsidP="007C132E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32E" w:rsidRPr="007C132E" w:rsidRDefault="007C132E" w:rsidP="007C132E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417"/>
      </w:tblGrid>
      <w:tr w:rsidR="007C132E" w:rsidRPr="007C132E" w:rsidTr="00EB247B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№</w:t>
            </w:r>
          </w:p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п./п.</w:t>
            </w:r>
          </w:p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( руб.)</w:t>
            </w:r>
          </w:p>
        </w:tc>
      </w:tr>
      <w:tr w:rsidR="007C132E" w:rsidRPr="007C132E" w:rsidTr="00EB247B">
        <w:trPr>
          <w:trHeight w:hRule="exact" w:val="18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(услуг) по печати (полиграфические услуги)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256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работ (услуг) по  технической поддержке, наполнению, развитию и продвижению электронной версии издания (услуги хостинга, аренда сервера для размещения сайта), расходов на регистрацию доменных имен, на поисковую оптимизацию, по модернизации и (или) </w:t>
            </w:r>
            <w:proofErr w:type="spellStart"/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редизайну</w:t>
            </w:r>
            <w:proofErr w:type="spellEnd"/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сайта, за исключением случаев, когда электронная версия районного периодического печатного издания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(веб-страница, сайт) с постоянным адресом в информационно-телекоммуникационной сети «Интернет» (далее – сеть «Интернет») зарегистрирована в качестве сетевого</w:t>
            </w:r>
            <w:proofErr w:type="gramEnd"/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(услуг) по распространению и продвижению контента в социальных сетях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32E" w:rsidRPr="007C132E" w:rsidTr="00EB247B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прогнозируемых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2E" w:rsidRPr="007C132E" w:rsidRDefault="007C132E" w:rsidP="007C13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132E" w:rsidRPr="007C132E" w:rsidRDefault="007C132E" w:rsidP="007C132E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B739AD" w:rsidRDefault="00B739AD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96" w:rsidRDefault="00666A96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96" w:rsidRDefault="00666A96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96" w:rsidRDefault="00666A96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49" w:rsidRPr="00290D41" w:rsidRDefault="00DE0549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D2" w:rsidRPr="00F35231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22D2" w:rsidRPr="00666A96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рассмотрения и оценки заявки </w:t>
      </w:r>
      <w:r w:rsidR="004E74A5" w:rsidRPr="00666A96">
        <w:rPr>
          <w:rFonts w:ascii="Times New Roman" w:hAnsi="Times New Roman" w:cs="Times New Roman"/>
          <w:b/>
          <w:sz w:val="28"/>
          <w:szCs w:val="28"/>
        </w:rPr>
        <w:t>участника отбора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проверяет представленные заявки на предмет:</w:t>
      </w:r>
    </w:p>
    <w:p w:rsidR="004E74A5" w:rsidRPr="000854B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B2287A" w:rsidRDefault="004E74A5" w:rsidP="004E74A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>соответствия заявки требованиям, установленным пунктом 2.5. Порядка, в том числе в части комплектности и достоверности;</w:t>
      </w:r>
    </w:p>
    <w:p w:rsidR="004E74A5" w:rsidRPr="00B2287A" w:rsidRDefault="004E74A5" w:rsidP="004E74A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>соответствия участников отбора категории и критериям, установленным пунктом 1.5. Порядка;</w:t>
      </w:r>
    </w:p>
    <w:p w:rsidR="004E74A5" w:rsidRDefault="004E74A5" w:rsidP="004E74A5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>соответствия участников отбора требованиям, установленным пунктами 2.3., 2.4. Порядка.</w:t>
      </w:r>
    </w:p>
    <w:p w:rsidR="004E74A5" w:rsidRPr="00B2287A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7A">
        <w:rPr>
          <w:rFonts w:ascii="Times New Roman" w:hAnsi="Times New Roman" w:cs="Times New Roman"/>
          <w:sz w:val="28"/>
          <w:szCs w:val="28"/>
        </w:rPr>
        <w:t xml:space="preserve">Первый этап конкурсного </w:t>
      </w:r>
      <w:r w:rsidRPr="000854BE">
        <w:rPr>
          <w:rFonts w:ascii="Times New Roman" w:hAnsi="Times New Roman" w:cs="Times New Roman"/>
          <w:sz w:val="28"/>
          <w:szCs w:val="28"/>
        </w:rPr>
        <w:t xml:space="preserve">отбора проводится в срок не позднее 15 календарных дней </w:t>
      </w:r>
      <w:proofErr w:type="gramStart"/>
      <w:r w:rsidRPr="000854B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854BE">
        <w:rPr>
          <w:rFonts w:ascii="Times New Roman" w:hAnsi="Times New Roman" w:cs="Times New Roman"/>
          <w:sz w:val="28"/>
          <w:szCs w:val="28"/>
        </w:rPr>
        <w:t xml:space="preserve"> приема заявок. Дата проведения заседания конкурсной комиссии устанавливается правовым актом Комитета.</w:t>
      </w:r>
    </w:p>
    <w:p w:rsidR="004E74A5" w:rsidRPr="000854BE" w:rsidRDefault="004E74A5" w:rsidP="004E74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666A96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A96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являются:</w:t>
      </w:r>
    </w:p>
    <w:p w:rsidR="004E74A5" w:rsidRPr="000854BE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несоответствие заявки и прилагаемых к ней документов требованиям, установленным пунктом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4BE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 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0854BE">
        <w:rPr>
          <w:rFonts w:ascii="Times New Roman" w:hAnsi="Times New Roman" w:cs="Times New Roman"/>
          <w:sz w:val="28"/>
          <w:szCs w:val="28"/>
        </w:rPr>
        <w:t>критериям, установленным пунктом 1.5. Порядка;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пунктами  2.3., 2.4. Порядка;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информации;</w:t>
      </w:r>
    </w:p>
    <w:p w:rsidR="004E74A5" w:rsidRPr="000854BE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наличие фактов, свидетельствующих о нецелевом использовании ранее предоставленных Комитетом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854BE">
        <w:rPr>
          <w:rFonts w:ascii="Times New Roman" w:hAnsi="Times New Roman" w:cs="Times New Roman"/>
          <w:sz w:val="28"/>
          <w:szCs w:val="28"/>
        </w:rPr>
        <w:t>;</w:t>
      </w:r>
    </w:p>
    <w:p w:rsidR="004E74A5" w:rsidRDefault="004E74A5" w:rsidP="004E74A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4E74A5" w:rsidRPr="000854BE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4E74A5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0854BE">
        <w:rPr>
          <w:rFonts w:ascii="Times New Roman" w:hAnsi="Times New Roman" w:cs="Times New Roman"/>
          <w:sz w:val="28"/>
          <w:szCs w:val="28"/>
        </w:rPr>
        <w:t>, признанных по итогам первого этапа конкурсного отбора соответствующими требованиям Порядка.</w:t>
      </w:r>
    </w:p>
    <w:p w:rsidR="004E74A5" w:rsidRPr="000854BE" w:rsidRDefault="004E74A5" w:rsidP="004E74A5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t>Оценка заявок осуществляется в соответствии с критериями оценки количественных и качественных характеристик СМИ согласно приложению 2 к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4E74A5" w:rsidRPr="000854BE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0854BE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BE">
        <w:rPr>
          <w:rFonts w:ascii="Times New Roman" w:hAnsi="Times New Roman" w:cs="Times New Roman"/>
          <w:sz w:val="28"/>
          <w:szCs w:val="28"/>
        </w:rPr>
        <w:lastRenderedPageBreak/>
        <w:t>Значение итоговой оценки заявки определяется путем суммирования значений оценок по каждому критерию оценки.</w:t>
      </w:r>
    </w:p>
    <w:p w:rsidR="004E74A5" w:rsidRPr="00F009F0" w:rsidRDefault="004E74A5" w:rsidP="004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5">
        <w:rPr>
          <w:rFonts w:ascii="Times New Roman" w:hAnsi="Times New Roman" w:cs="Times New Roman"/>
          <w:sz w:val="28"/>
          <w:szCs w:val="28"/>
        </w:rPr>
        <w:t xml:space="preserve">Оценка по каждому критерию заносится в таблицу оценки количественных и качественных характеристик СМИ, на </w:t>
      </w:r>
      <w:proofErr w:type="gramStart"/>
      <w:r w:rsidRPr="000407B5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407B5">
        <w:rPr>
          <w:rFonts w:ascii="Times New Roman" w:hAnsi="Times New Roman" w:cs="Times New Roman"/>
          <w:sz w:val="28"/>
          <w:szCs w:val="28"/>
        </w:rPr>
        <w:t xml:space="preserve"> которого запрашивается </w:t>
      </w:r>
      <w:r w:rsidRPr="00F009F0">
        <w:rPr>
          <w:rFonts w:ascii="Times New Roman" w:hAnsi="Times New Roman" w:cs="Times New Roman"/>
          <w:sz w:val="28"/>
          <w:szCs w:val="28"/>
        </w:rPr>
        <w:t>субсидия, согласно приложению 3 к Порядку.</w:t>
      </w: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09F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F009F0">
        <w:rPr>
          <w:rFonts w:ascii="Times New Roman" w:hAnsi="Times New Roman" w:cs="Times New Roman"/>
          <w:sz w:val="28"/>
          <w:szCs w:val="28"/>
        </w:rPr>
        <w:t xml:space="preserve"> осуществляет производство и выпуск нескольких</w:t>
      </w:r>
      <w:r w:rsidRPr="00214001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4001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09F0">
        <w:rPr>
          <w:rFonts w:ascii="Times New Roman" w:hAnsi="Times New Roman" w:cs="Times New Roman"/>
          <w:sz w:val="28"/>
          <w:szCs w:val="28"/>
        </w:rPr>
        <w:t xml:space="preserve"> печатных изданий, заявка подается на финансовое обеспечение затрат на одно</w:t>
      </w:r>
      <w:r w:rsidRPr="00214001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001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009F0">
        <w:rPr>
          <w:rFonts w:ascii="Times New Roman" w:hAnsi="Times New Roman" w:cs="Times New Roman"/>
          <w:sz w:val="28"/>
          <w:szCs w:val="28"/>
        </w:rPr>
        <w:t xml:space="preserve"> печатное издание по выбору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009F0">
        <w:rPr>
          <w:rFonts w:ascii="Times New Roman" w:hAnsi="Times New Roman" w:cs="Times New Roman"/>
          <w:sz w:val="28"/>
          <w:szCs w:val="28"/>
        </w:rPr>
        <w:t>.</w:t>
      </w:r>
    </w:p>
    <w:p w:rsidR="004E74A5" w:rsidRPr="00F009F0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82E">
        <w:rPr>
          <w:rFonts w:ascii="Times New Roman" w:hAnsi="Times New Roman" w:cs="Times New Roman"/>
          <w:sz w:val="28"/>
          <w:szCs w:val="28"/>
        </w:rPr>
        <w:t xml:space="preserve">В случае если на участие в конкурсном отборе подано </w:t>
      </w:r>
      <w:proofErr w:type="gramStart"/>
      <w:r w:rsidRPr="0014582E">
        <w:rPr>
          <w:rFonts w:ascii="Times New Roman" w:hAnsi="Times New Roman" w:cs="Times New Roman"/>
          <w:sz w:val="28"/>
          <w:szCs w:val="28"/>
        </w:rPr>
        <w:t>две и более заявок</w:t>
      </w:r>
      <w:proofErr w:type="gramEnd"/>
      <w:r w:rsidRPr="0014582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14582E">
        <w:rPr>
          <w:rFonts w:ascii="Times New Roman" w:hAnsi="Times New Roman" w:cs="Times New Roman"/>
          <w:sz w:val="28"/>
          <w:szCs w:val="28"/>
        </w:rPr>
        <w:t>, осуществляющих деятельность на территории одного муниципального района (городского округа) Ленинградской области:</w:t>
      </w:r>
    </w:p>
    <w:p w:rsidR="004E74A5" w:rsidRPr="0014582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Pr="0014582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82E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является один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14582E">
        <w:rPr>
          <w:rFonts w:ascii="Times New Roman" w:hAnsi="Times New Roman" w:cs="Times New Roman"/>
          <w:sz w:val="28"/>
          <w:szCs w:val="28"/>
        </w:rPr>
        <w:t>, СМИ которого присвоено наибольшее значение итоговой оценки СМИ (для муниципального района (городского округа) с населением менее 70 000 жителей);</w:t>
      </w: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82E">
        <w:rPr>
          <w:rFonts w:ascii="Times New Roman" w:hAnsi="Times New Roman" w:cs="Times New Roman"/>
          <w:sz w:val="28"/>
          <w:szCs w:val="28"/>
        </w:rPr>
        <w:t>победителями конкурсного отбора являются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01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4001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4582E">
        <w:rPr>
          <w:rFonts w:ascii="Times New Roman" w:hAnsi="Times New Roman" w:cs="Times New Roman"/>
          <w:sz w:val="28"/>
          <w:szCs w:val="28"/>
        </w:rPr>
        <w:t xml:space="preserve"> печатных издания, СМИ которых присвоены наибольшие значения итоговой оценки СМИ (для муниципального района (городского округа) с населением от 70 000 и более жителей).</w:t>
      </w:r>
    </w:p>
    <w:p w:rsidR="004E74A5" w:rsidRPr="0014582E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4A5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F53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в течение трех рабочих дней </w:t>
      </w:r>
      <w:proofErr w:type="gramStart"/>
      <w:r w:rsidRPr="00E11F5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E11F53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 заседания конкурсной комиссии, который 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F53">
        <w:rPr>
          <w:rFonts w:ascii="Times New Roman" w:hAnsi="Times New Roman" w:cs="Times New Roman"/>
          <w:sz w:val="28"/>
          <w:szCs w:val="28"/>
        </w:rPr>
        <w:t>редседателем и секретарем конкурсной комиссии.</w:t>
      </w:r>
    </w:p>
    <w:p w:rsidR="004E74A5" w:rsidRPr="00E11F53" w:rsidRDefault="004E74A5" w:rsidP="004E74A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4E74A5" w:rsidP="004E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53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E11F53">
        <w:rPr>
          <w:rFonts w:ascii="Times New Roman" w:hAnsi="Times New Roman" w:cs="Times New Roman"/>
          <w:sz w:val="28"/>
          <w:szCs w:val="28"/>
        </w:rPr>
        <w:t xml:space="preserve"> победителями конкурсного отбора принимается Комитетом в течение пяти рабочих дней </w:t>
      </w:r>
      <w:proofErr w:type="gramStart"/>
      <w:r w:rsidRPr="00E11F53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E11F53">
        <w:rPr>
          <w:rFonts w:ascii="Times New Roman" w:hAnsi="Times New Roman" w:cs="Times New Roman"/>
          <w:sz w:val="28"/>
          <w:szCs w:val="28"/>
        </w:rPr>
        <w:t xml:space="preserve"> конкурсной комиссии на основании протокола заседания конкурсной комиссии и оформляется правовым актом Комитета с указанием получателей субсидий и размера предоставляемых им субсидий.</w:t>
      </w: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512" w:rsidRDefault="00AA5512" w:rsidP="00AA5512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12">
        <w:rPr>
          <w:rFonts w:ascii="Times New Roman" w:hAnsi="Times New Roman" w:cs="Times New Roman"/>
          <w:b/>
          <w:sz w:val="28"/>
          <w:szCs w:val="28"/>
        </w:rPr>
        <w:lastRenderedPageBreak/>
        <w:t>Основаниями для отказа в предоставлении субсидии являются:</w:t>
      </w:r>
    </w:p>
    <w:p w:rsidR="00AA5512" w:rsidRPr="00AA5512" w:rsidRDefault="00AA5512" w:rsidP="00AA5512">
      <w:p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512" w:rsidRPr="00CB7294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4AFC">
        <w:rPr>
          <w:rFonts w:ascii="Times New Roman" w:hAnsi="Times New Roman" w:cs="Times New Roman"/>
          <w:sz w:val="28"/>
          <w:szCs w:val="28"/>
        </w:rPr>
        <w:t xml:space="preserve">несоответствие получателей субсидии категории и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CB7294">
        <w:rPr>
          <w:rFonts w:ascii="Times New Roman" w:hAnsi="Times New Roman" w:cs="Times New Roman"/>
          <w:sz w:val="28"/>
          <w:szCs w:val="28"/>
        </w:rPr>
        <w:t>, установленным пунктом 1.5. настоящего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12" w:rsidRPr="00CB7294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4AFC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установленным пунктами 2.3., 2.4. настоящего </w:t>
      </w:r>
      <w:r w:rsidRPr="00CB729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B7294">
        <w:rPr>
          <w:rFonts w:ascii="Times New Roman" w:hAnsi="Times New Roman" w:cs="Times New Roman"/>
          <w:sz w:val="28"/>
          <w:szCs w:val="28"/>
        </w:rPr>
        <w:t>;</w:t>
      </w:r>
    </w:p>
    <w:p w:rsidR="00AA5512" w:rsidRPr="00677370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7294">
        <w:rPr>
          <w:rFonts w:ascii="Times New Roman" w:hAnsi="Times New Roman" w:cs="Times New Roman"/>
          <w:sz w:val="28"/>
          <w:szCs w:val="28"/>
        </w:rPr>
        <w:t xml:space="preserve">несоответствие заявки и прилагаемых к ней документов требованиям, установленным </w:t>
      </w:r>
      <w:r w:rsidRPr="00677370">
        <w:rPr>
          <w:rFonts w:ascii="Times New Roman" w:hAnsi="Times New Roman" w:cs="Times New Roman"/>
          <w:sz w:val="28"/>
          <w:szCs w:val="28"/>
        </w:rPr>
        <w:t>пунктом 2.5. настоящего Порядка, или непредставление (представление не в полном объеме) указанных документов;</w:t>
      </w:r>
    </w:p>
    <w:p w:rsidR="00AA5512" w:rsidRPr="00677370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370">
        <w:rPr>
          <w:rFonts w:ascii="Times New Roman" w:hAnsi="Times New Roman" w:cs="Times New Roman"/>
          <w:sz w:val="28"/>
          <w:szCs w:val="28"/>
        </w:rPr>
        <w:t xml:space="preserve">значение итоговой оценки СМИ при проведении конкурсного отбора не превышает минимального значения в соответствии с </w:t>
      </w:r>
      <w:r w:rsidRPr="007F6208">
        <w:rPr>
          <w:rFonts w:ascii="Times New Roman" w:hAnsi="Times New Roman" w:cs="Times New Roman"/>
          <w:sz w:val="28"/>
          <w:szCs w:val="28"/>
        </w:rPr>
        <w:t xml:space="preserve">пунктом 3.8. настоящего </w:t>
      </w:r>
      <w:r w:rsidRPr="00677370">
        <w:rPr>
          <w:rFonts w:ascii="Times New Roman" w:hAnsi="Times New Roman" w:cs="Times New Roman"/>
          <w:sz w:val="28"/>
          <w:szCs w:val="28"/>
        </w:rPr>
        <w:t>Порядка;</w:t>
      </w:r>
    </w:p>
    <w:p w:rsidR="00AA5512" w:rsidRPr="00677370" w:rsidRDefault="00AA5512" w:rsidP="00AA5512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37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AA5512" w:rsidRDefault="00AA5512">
      <w:pPr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Оценки"/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88D" w:rsidRDefault="007F188D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88D" w:rsidRDefault="007F188D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КОЛИЧЕСТВЕННЫХ И КАЧЕСТВЕННЫХ ХАРАКТЕРИСТИК 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МАССОВОЙ ИНФОРМАЦИИ (СМИ),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ПРОИЗВОДСТВО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ЗАПРАШИВАЕТСЯ СУБСИДИЯ</w:t>
      </w: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68"/>
        <w:gridCol w:w="2140"/>
        <w:gridCol w:w="1339"/>
      </w:tblGrid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68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85 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 до 85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65 до 75 включительно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55 до 65 включительно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журналистских материалов  в неделю (статья, заметка, репортаж, фоторепортаж,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14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печатной площади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отведенной под публикацию программ теле- и радиоканалов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0" w:type="dxa"/>
            <w:tcBorders>
              <w:bottom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полосы и менее для периодических печатных изданий объемом до 16 полос: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публикации районных </w:t>
            </w:r>
            <w:proofErr w:type="gramStart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областных телепрограмм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 полос для периодических печатных изданий объемом до 16 полос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полосы и менее для периодических печатных изданий объемом более 16 полос: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</w:t>
            </w: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публикации районных </w:t>
            </w:r>
            <w:proofErr w:type="gramStart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областных телепрограмм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полос для периодических печатных изданий объемом более 16 полос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9C081E" w:rsidRPr="00D67A29" w:rsidTr="00EB2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сотрудников, возраст которых не превышает 35 лет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rPr>
          <w:trHeight w:val="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</w:t>
            </w:r>
            <w:ins w:id="3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  <w:ins w:id="4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45</w:t>
            </w:r>
            <w:ins w:id="5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ins w:id="6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25</w:t>
            </w:r>
            <w:ins w:id="7" w:author="Виктория Андреевна Баршак" w:date="2022-12-22T10:10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и менее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1468" w:type="dxa"/>
            <w:vMerge w:val="restart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 25 000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20 001 до 25 000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ins w:id="8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20</w:t>
            </w:r>
            <w:ins w:id="9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</w:t>
            </w:r>
            <w:ins w:id="10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до 15</w:t>
            </w:r>
            <w:ins w:id="11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106575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</w:t>
            </w:r>
            <w:ins w:id="12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до 10 000 включительно 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731AAA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ins w:id="13" w:author="Виктория Андреевна Баршак" w:date="2022-12-22T09:59:00Z">
              <w:r w:rsidRPr="00731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ins>
            <w:r w:rsidRPr="0073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и менее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</w:t>
            </w: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70 тыс. человек)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106575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подписчиков в мессенджерах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 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C081E" w:rsidRPr="00C26B12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от 70 тыс. и более человек)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14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менее 70 тыс. человек)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20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13 включительно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2643B8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распространения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более 1 тыс. экз., розничная продажа, бесплатное распространение не более 25 процентов тиража среди организаций социальной сферы, льготных категорий граждан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менее 1 тыс. экз., розничная продажа, бесплатное распространение не более 25 процентов тиража среди организаций </w:t>
            </w: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сферы, льготных категорий граждан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Подписка, розничная продажа, бесплатное распространение более 25 процентов тиража/Бесплатное распространение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39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Ленинградской области &lt;1&gt;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c>
          <w:tcPr>
            <w:tcW w:w="567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участником отбора субсидий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предшествующем конкурсному отбору году</w:t>
            </w:r>
          </w:p>
        </w:tc>
        <w:tc>
          <w:tcPr>
            <w:tcW w:w="1468" w:type="dxa"/>
            <w:vMerge w:val="restart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81E" w:rsidRPr="00D67A29" w:rsidTr="00EB247B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номинант премии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081E" w:rsidRDefault="009C081E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8F" w:rsidRDefault="00BE288F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8F" w:rsidRDefault="00BE288F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1E" w:rsidRDefault="009C081E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12" w:rsidRPr="008D675D" w:rsidRDefault="00AA5512" w:rsidP="009C08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ОЦЕНКИ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КОЛИЧЕСТВЕННЫХ И КАЧЕСТВЕННЫХ ХАРАКТЕРИСТИК СРЕДСТВА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МАССОВОЙ ИНФОРМАЦИИ (СМИ),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ПРОИЗВОДСТВО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ЗАПРАШИВАЕТСЯ СУБСИДИЯ</w:t>
      </w: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</w:t>
      </w:r>
    </w:p>
    <w:p w:rsidR="009C081E" w:rsidRPr="008D675D" w:rsidRDefault="009C081E" w:rsidP="009C081E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  <w:r w:rsidRPr="008D6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(наименование средства массовой информации)</w:t>
      </w:r>
    </w:p>
    <w:p w:rsidR="009C081E" w:rsidRPr="008D675D" w:rsidRDefault="009C081E" w:rsidP="009C081E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987"/>
      </w:tblGrid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журналистских материалов  в неделю (статья, заметка, репортаж, фоторепортаж,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печатной площади (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отведенной под публикацию программ теле- и радиоканалов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сотрудников, возраст которых не превышает 35 лет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подписчиков в мессенджерах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 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от 70 тыс. и более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менее 70 тыс. человек)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распространения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 Ленинградской области 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участником отбора субсидий </w:t>
            </w:r>
            <w:proofErr w:type="gramStart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предшествующем конкурсному отбору году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1E" w:rsidRPr="00D67A29" w:rsidTr="00EB24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E" w:rsidRPr="00D67A29" w:rsidRDefault="009C081E" w:rsidP="00EB247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987" w:type="dxa"/>
          </w:tcPr>
          <w:p w:rsidR="009C081E" w:rsidRPr="00D67A29" w:rsidRDefault="009C081E" w:rsidP="00E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81E" w:rsidRPr="008D675D" w:rsidRDefault="009C081E" w:rsidP="009C08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1E" w:rsidRPr="00412861" w:rsidRDefault="009C081E" w:rsidP="009C081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D06" w:rsidRDefault="00EB1D06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Перечень социально значимых тем для определения результатов предоставления субсидии на 202</w:t>
      </w:r>
      <w:r w:rsidR="006E7FB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</w:t>
      </w:r>
      <w:r w:rsidR="00C61658">
        <w:rPr>
          <w:rFonts w:ascii="Times New Roman" w:eastAsia="Calibri" w:hAnsi="Times New Roman" w:cs="Times New Roman"/>
          <w:sz w:val="28"/>
          <w:szCs w:val="28"/>
        </w:rPr>
        <w:t xml:space="preserve"> области здорового образа жизни (</w:t>
      </w:r>
      <w:r w:rsidR="00C61658" w:rsidRPr="00C61658">
        <w:rPr>
          <w:rFonts w:ascii="Times New Roman" w:eastAsia="Calibri" w:hAnsi="Times New Roman" w:cs="Times New Roman"/>
          <w:sz w:val="28"/>
          <w:szCs w:val="28"/>
        </w:rPr>
        <w:t>отказ от вредных привычек (употребления табака, алкоголя, наркотиков)</w:t>
      </w:r>
      <w:r w:rsidR="00C61658">
        <w:rPr>
          <w:rFonts w:ascii="Times New Roman" w:eastAsia="Calibri" w:hAnsi="Times New Roman" w:cs="Times New Roman"/>
          <w:sz w:val="28"/>
          <w:szCs w:val="28"/>
        </w:rPr>
        <w:t>)</w:t>
      </w:r>
      <w:r w:rsidR="00C61658" w:rsidRPr="00C616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8E9" w:rsidRPr="00C368E9" w:rsidRDefault="00C368E9" w:rsidP="00EB5D8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C368E9">
        <w:rPr>
          <w:rFonts w:ascii="Calibri" w:eastAsia="Calibri" w:hAnsi="Calibri" w:cs="Times New Roman"/>
        </w:rPr>
        <w:t xml:space="preserve"> </w:t>
      </w:r>
      <w:r w:rsidRPr="00C368E9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C368E9" w:rsidRPr="00C368E9" w:rsidRDefault="00C368E9" w:rsidP="00EB5D8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</w:t>
      </w:r>
      <w:r w:rsidR="00C61658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формирование правовой культуры</w:t>
      </w: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C368E9" w:rsidRPr="00C368E9" w:rsidRDefault="00C61658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Ф</w:t>
      </w:r>
      <w:r w:rsidRPr="00C61658">
        <w:rPr>
          <w:rFonts w:ascii="Times New Roman" w:eastAsia="Calibri" w:hAnsi="Times New Roman" w:cs="Times New Roman"/>
          <w:sz w:val="28"/>
          <w:szCs w:val="28"/>
        </w:rPr>
        <w:t>ормирование финансово грамотного поведения населения как необходимого условия повышения уровня и качества жизни граждан</w:t>
      </w:r>
      <w:r w:rsidR="00C368E9" w:rsidRPr="00C368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C368E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</w:t>
      </w:r>
      <w:r w:rsidR="00B17F7D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услуг в МФЦ Ленинградской области.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C368E9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E9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="00C61658">
        <w:rPr>
          <w:rFonts w:ascii="Times New Roman" w:eastAsia="Calibri" w:hAnsi="Times New Roman" w:cs="Times New Roman"/>
          <w:sz w:val="28"/>
          <w:szCs w:val="28"/>
        </w:rPr>
        <w:t>Команда</w:t>
      </w:r>
      <w:r w:rsidRPr="00C368E9">
        <w:rPr>
          <w:rFonts w:ascii="Times New Roman" w:eastAsia="Calibri" w:hAnsi="Times New Roman" w:cs="Times New Roman"/>
          <w:sz w:val="28"/>
          <w:szCs w:val="28"/>
        </w:rPr>
        <w:t>47.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отходами.</w:t>
      </w:r>
    </w:p>
    <w:p w:rsidR="00C368E9" w:rsidRPr="00C368E9" w:rsidRDefault="00C368E9" w:rsidP="00EB5D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C368E9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C368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68E9" w:rsidRPr="00C368E9" w:rsidRDefault="00C368E9" w:rsidP="00EB5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C6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C368E9" w:rsidRPr="00C368E9" w:rsidRDefault="00C368E9" w:rsidP="00EB5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r w:rsidR="00C6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педагога и наставника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7480" w:rsidRPr="00DA7480" w:rsidRDefault="00C61658" w:rsidP="00EB5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  </w:t>
      </w:r>
      <w:r w:rsidRPr="00C368E9">
        <w:rPr>
          <w:rFonts w:ascii="Times New Roman" w:eastAsia="Calibri" w:hAnsi="Times New Roman" w:cs="Times New Roman"/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C368E9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C368E9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</w:t>
      </w:r>
      <w:r w:rsidR="00EB5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F04A81" w:rsidP="00F04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5512" w:rsidRDefault="00AA5512" w:rsidP="00F04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Количественные и качественные характеристики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результатов предоставления субсидии и порядок их расчета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заключении договора с получателем субсидии,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графику выхода информационных материалов,</w:t>
      </w:r>
    </w:p>
    <w:p w:rsidR="00F04A81" w:rsidRPr="00F04A81" w:rsidRDefault="00F04A81" w:rsidP="00F04A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 социальной рекламы на 202</w:t>
      </w:r>
      <w:r w:rsidR="00C61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04A81" w:rsidRPr="00F04A81" w:rsidRDefault="00F04A81" w:rsidP="00F04A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059" w:rsidRPr="00ED4059" w:rsidRDefault="00ED4059" w:rsidP="00ED405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Количественные характеристики и порядок их расчета при заключении договора с получателем субсидии, требования к графику выхода в 202</w:t>
      </w:r>
      <w:r w:rsidR="00C6165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году устанавливаются исходя из размера субсидии в соответствии с таблицей № 1. </w:t>
      </w:r>
    </w:p>
    <w:p w:rsidR="00ED4059" w:rsidRPr="00ED4059" w:rsidRDefault="00ED4059" w:rsidP="00ED405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="009C05CC" w:rsidRPr="009C05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3.15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утвержденного постановлением Правительства</w:t>
      </w:r>
      <w:proofErr w:type="gramEnd"/>
      <w:r w:rsidR="009C05CC" w:rsidRPr="009C05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Ленинградской области </w:t>
      </w:r>
      <w:r w:rsidR="009C05CC" w:rsidRPr="009C05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от 25.02.2019 г. № 73, перерасчет значений результатов предоставления  субсидии и показателей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ED4059" w:rsidRPr="00ED4059" w:rsidRDefault="00ED4059" w:rsidP="00ED40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показателей </w:t>
      </w:r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не позднее 31 декабря 202</w:t>
      </w:r>
      <w:r w:rsidR="00C6165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года. </w:t>
      </w:r>
    </w:p>
    <w:p w:rsidR="00ED4059" w:rsidRPr="00ED4059" w:rsidRDefault="00ED4059" w:rsidP="00ED405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4. Общие требования к качеству информационных материалов: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(Закон от 27.12.1991 № 2124-1 «О средствах массовой информации», Закон от 13.03.2006 № 38-ФЗ «О рекламе»).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lastRenderedPageBreak/>
        <w:t>- материалы, подготовленные на основе материалов пресс-службы Губернатора и Правительства Ленинградской области (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рерайт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), не могут превышать 35% от общего количества материалов.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приветствуется наличие комментариев экспертов по теме, видео с подходов по итогам мероприятий.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или) соответствующим теме видеорядом/фотоматериалами.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5. Требования к формату материалов.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Материалы районных периодических печатных изданий Ленинградской области выпускаются в формате: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рубрик и (или) отдельных статей, цикла статей в средстве массовой информации;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6. Требования к объему материалов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материалов, размещаемых на сайте СМИ не менее 700 знаков с пробелами;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. Материалы, подготовленные в </w:t>
      </w:r>
      <w:r w:rsidRPr="00ED40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рамках договора должны обозначаться графическим символом </w:t>
      </w:r>
      <w:r w:rsidRPr="00ED4059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47</w:t>
      </w: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 вместо точки в конце последнего абзаца текста материала.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опций; </w:t>
      </w:r>
      <w:proofErr w:type="gramEnd"/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текстовый блок может быть сведен к новостному заголовку,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лиду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источниковой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гиперссылке на уникальный материал, размещенный на официальном сайте СМИ (сайт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СМИ-получателя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субсидии, сайт - официальный портал Администрации Ленинградской области www.lenobl.ru, где пользователь может прочесть новость целиком);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видеоконтентом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>, рисунком, анимацией, коллажем);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репост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, чтобы новость появилась во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френдленте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у друзей и подписчиков читателя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паблика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СМИ. «Мне нравится» – «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лайк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C02">
        <w:rPr>
          <w:rFonts w:ascii="Times New Roman" w:eastAsia="Calibri" w:hAnsi="Times New Roman" w:cs="Times New Roman"/>
          <w:sz w:val="28"/>
          <w:szCs w:val="28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1658" w:rsidRDefault="00C61658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2E86" w:rsidRDefault="005B2E86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tbl>
      <w:tblPr>
        <w:tblpPr w:leftFromText="180" w:rightFromText="180" w:vertAnchor="text" w:horzAnchor="margin" w:tblpY="4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412"/>
        <w:gridCol w:w="4957"/>
      </w:tblGrid>
      <w:tr w:rsidR="005B2E86" w:rsidRPr="005B2E86" w:rsidTr="001749D3">
        <w:trPr>
          <w:trHeight w:val="14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(руб.)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результатов предоставления  субсидии (ед.)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Требование к графику выхода материалов</w:t>
            </w:r>
          </w:p>
        </w:tc>
      </w:tr>
      <w:tr w:rsidR="005B2E86" w:rsidRPr="005B2E86" w:rsidTr="001749D3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Менее 1 400 000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608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30 материалов в квартал. В год не менее 120 материалов.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1 материала, посвященного деятельности социально ориентированных некоммерческих организаций (СОНКО), в квартал, не менее 4 материалов в год.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30 материалов в квартал. Не менее 120 материалов в год. 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30 в квартал. Не менее 120  публикаций в год.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материалов на сайте СМИ с дублированием в группе в социальной сети, посвященных СОНКО, не менее 1 в квартал, не менее 4 в год.</w:t>
            </w:r>
          </w:p>
        </w:tc>
      </w:tr>
      <w:tr w:rsidR="005B2E86" w:rsidRPr="005B2E86" w:rsidTr="001749D3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1 400 001 до 2 100 000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640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40 материалов в квартал. В год не менее 16- материалов.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2 материалов, посвященных деятельности социально ориентированных некоммерческих организаций (СОНКО), в квартал, не менее 8 материалов в год.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40 в квартал. Не менее 160 материалов в год. 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материалов в группе в социальной сети - публикации от 200 знаков, не менее 40 в квартал. Не менее 160  публикаций в год.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материалов на сайте СМИ с дублированием в группе в социальной сети, посвященных СОНКО, не менее 2 в квартал, не менее 8 в год.</w:t>
            </w:r>
          </w:p>
        </w:tc>
      </w:tr>
      <w:tr w:rsidR="005B2E86" w:rsidRPr="005B2E86" w:rsidTr="001749D3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2 100 001 до 2 800 000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750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50  материалов в квартал. В год не менее 200 материалов.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менее 2 материалов, посвященных деятельности социально ориентированных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некоммерческих организаций (СОНКО), в квартал, не менее 8 материалов в год</w:t>
            </w:r>
            <w:proofErr w:type="gramStart"/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50 в квартал. Не менее 200 материалов в год. 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50 в квартал. Не менее 200  публикаций в год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 размещение материалов на сайте СМИ с дублированием в группе в социальной сети, посвященных СОНКО, не менее 2 в квартал, не менее 8 в год.</w:t>
            </w:r>
          </w:p>
        </w:tc>
      </w:tr>
      <w:tr w:rsidR="005B2E86" w:rsidRPr="005B2E86" w:rsidTr="001749D3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2 800 001 до 3 500 000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862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60 материалов в квартал. В год не менее 240 материалов.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3 материалов, посвященных деятельности социально ориентированных некоммерческих организаций (СОНКО), в квартал, не менее 12 материалов в год</w:t>
            </w:r>
            <w:proofErr w:type="gramStart"/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60 в квартал. Не менее 240 материалов в год. 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60 в квартал. Не менее 240  публикаций в год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 размещение материалов на сайте СМИ с дублированием в группе в социальной сети, посвященных СОНКО, не менее 3 в квартал, не менее 12 в год</w:t>
            </w:r>
          </w:p>
        </w:tc>
      </w:tr>
      <w:tr w:rsidR="005B2E86" w:rsidRPr="005B2E86" w:rsidTr="001749D3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3 500 001 и более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962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70 материалов в квартал. В год не менее 280 материалов.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3 материалов,</w:t>
            </w:r>
            <w:r w:rsidRPr="005B2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квартал, не менее 12 в год.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70 в квартал. Не менее 280 материалов в год. 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70 в квартал. Не менее 280  публикаций в год</w:t>
            </w:r>
          </w:p>
          <w:p w:rsidR="005B2E86" w:rsidRPr="005B2E86" w:rsidRDefault="005B2E86" w:rsidP="005B2E86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5B2E86">
              <w:rPr>
                <w:rFonts w:ascii="Calibri" w:eastAsia="Calibri" w:hAnsi="Calibri" w:cs="Times New Roman"/>
              </w:rPr>
              <w:t xml:space="preserve">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материалов на сайте СМИ с дублированием в группе в социальной сети, </w:t>
            </w:r>
            <w:r w:rsidRPr="005B2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посвященных СОНКО, не менее 3 в квартал, не менее 12 в год</w:t>
            </w:r>
          </w:p>
        </w:tc>
      </w:tr>
    </w:tbl>
    <w:p w:rsidR="006D1AAA" w:rsidRDefault="006D1AAA" w:rsidP="00ED4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AA" w:rsidRDefault="006D1AAA" w:rsidP="00ED4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059" w:rsidRPr="00894FE3" w:rsidRDefault="00ED4059" w:rsidP="00ED4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показателем результатов предоставления  субсидии является обеспечение роста охвата аудитории </w:t>
      </w:r>
      <w:proofErr w:type="spellStart"/>
      <w:r w:rsidRPr="008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8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издания</w:t>
      </w:r>
      <w:r w:rsidR="004F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социальных сетях и мессенджерах по данным статистических счетчиков </w:t>
      </w:r>
      <w:proofErr w:type="spellStart"/>
      <w:r w:rsidRPr="00894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89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пользователей). Необходимо обеспечить рост на 5%.</w:t>
      </w:r>
    </w:p>
    <w:sectPr w:rsidR="00ED4059" w:rsidRPr="00894FE3" w:rsidSect="004A54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7B" w:rsidRDefault="00EB247B" w:rsidP="00B3108E">
      <w:pPr>
        <w:spacing w:after="0" w:line="240" w:lineRule="auto"/>
      </w:pPr>
      <w:r>
        <w:separator/>
      </w:r>
    </w:p>
  </w:endnote>
  <w:endnote w:type="continuationSeparator" w:id="0">
    <w:p w:rsidR="00EB247B" w:rsidRDefault="00EB247B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7B" w:rsidRDefault="00EB247B" w:rsidP="00B3108E">
      <w:pPr>
        <w:spacing w:after="0" w:line="240" w:lineRule="auto"/>
      </w:pPr>
      <w:r>
        <w:separator/>
      </w:r>
    </w:p>
  </w:footnote>
  <w:footnote w:type="continuationSeparator" w:id="0">
    <w:p w:rsidR="00EB247B" w:rsidRDefault="00EB247B" w:rsidP="00B3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755"/>
    <w:multiLevelType w:val="hybridMultilevel"/>
    <w:tmpl w:val="9418E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36D9"/>
    <w:multiLevelType w:val="multilevel"/>
    <w:tmpl w:val="D8CE0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4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627E0"/>
    <w:multiLevelType w:val="hybridMultilevel"/>
    <w:tmpl w:val="704C863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B66159A"/>
    <w:multiLevelType w:val="multilevel"/>
    <w:tmpl w:val="EB5E0E4E"/>
    <w:lvl w:ilvl="0">
      <w:start w:val="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</w:rPr>
    </w:lvl>
  </w:abstractNum>
  <w:abstractNum w:abstractNumId="9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63C7"/>
    <w:multiLevelType w:val="hybridMultilevel"/>
    <w:tmpl w:val="7C960C06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91DACEFA">
      <w:start w:val="1"/>
      <w:numFmt w:val="decimal"/>
      <w:lvlText w:val="%2)"/>
      <w:lvlJc w:val="left"/>
      <w:pPr>
        <w:ind w:left="57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7AC"/>
    <w:multiLevelType w:val="hybridMultilevel"/>
    <w:tmpl w:val="F3B86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54C060E">
      <w:start w:val="1"/>
      <w:numFmt w:val="decimal"/>
      <w:lvlText w:val="%2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A332D0"/>
    <w:multiLevelType w:val="multilevel"/>
    <w:tmpl w:val="E1CCD4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4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12F6"/>
    <w:rsid w:val="00026B76"/>
    <w:rsid w:val="0003039F"/>
    <w:rsid w:val="00034E2E"/>
    <w:rsid w:val="00042FCF"/>
    <w:rsid w:val="000507C5"/>
    <w:rsid w:val="00053D6B"/>
    <w:rsid w:val="00055083"/>
    <w:rsid w:val="00063053"/>
    <w:rsid w:val="00070585"/>
    <w:rsid w:val="000746D7"/>
    <w:rsid w:val="00081773"/>
    <w:rsid w:val="00085A6C"/>
    <w:rsid w:val="0009231F"/>
    <w:rsid w:val="00093BC4"/>
    <w:rsid w:val="000962B7"/>
    <w:rsid w:val="000A2354"/>
    <w:rsid w:val="000A65F3"/>
    <w:rsid w:val="000C1A88"/>
    <w:rsid w:val="000C41E7"/>
    <w:rsid w:val="000C7B45"/>
    <w:rsid w:val="000C7CF2"/>
    <w:rsid w:val="000D1F56"/>
    <w:rsid w:val="000E06EB"/>
    <w:rsid w:val="000E7948"/>
    <w:rsid w:val="000E7F81"/>
    <w:rsid w:val="000F513B"/>
    <w:rsid w:val="000F5B47"/>
    <w:rsid w:val="000F7E6D"/>
    <w:rsid w:val="001042DB"/>
    <w:rsid w:val="001063F6"/>
    <w:rsid w:val="001167C5"/>
    <w:rsid w:val="00116FD4"/>
    <w:rsid w:val="00122ACB"/>
    <w:rsid w:val="00150984"/>
    <w:rsid w:val="00151022"/>
    <w:rsid w:val="00166C28"/>
    <w:rsid w:val="001671BC"/>
    <w:rsid w:val="00167DA5"/>
    <w:rsid w:val="001842E8"/>
    <w:rsid w:val="001A063D"/>
    <w:rsid w:val="001A1504"/>
    <w:rsid w:val="001A66D7"/>
    <w:rsid w:val="001B7486"/>
    <w:rsid w:val="001C21E5"/>
    <w:rsid w:val="001D123B"/>
    <w:rsid w:val="001E2ECB"/>
    <w:rsid w:val="001F4F10"/>
    <w:rsid w:val="001F5F2A"/>
    <w:rsid w:val="00201309"/>
    <w:rsid w:val="0022638E"/>
    <w:rsid w:val="00230CD6"/>
    <w:rsid w:val="00243416"/>
    <w:rsid w:val="00244508"/>
    <w:rsid w:val="00260DF7"/>
    <w:rsid w:val="00261966"/>
    <w:rsid w:val="002644DF"/>
    <w:rsid w:val="00266EAA"/>
    <w:rsid w:val="0028062C"/>
    <w:rsid w:val="002819C0"/>
    <w:rsid w:val="00283466"/>
    <w:rsid w:val="002835D4"/>
    <w:rsid w:val="00290D41"/>
    <w:rsid w:val="002A0C39"/>
    <w:rsid w:val="002A1D53"/>
    <w:rsid w:val="002A20BF"/>
    <w:rsid w:val="002C0CB9"/>
    <w:rsid w:val="002C25FC"/>
    <w:rsid w:val="002C3203"/>
    <w:rsid w:val="002D2812"/>
    <w:rsid w:val="002D358C"/>
    <w:rsid w:val="00312DFB"/>
    <w:rsid w:val="00315C83"/>
    <w:rsid w:val="00317F72"/>
    <w:rsid w:val="00322E80"/>
    <w:rsid w:val="003250CC"/>
    <w:rsid w:val="00330E23"/>
    <w:rsid w:val="003368AB"/>
    <w:rsid w:val="003477A4"/>
    <w:rsid w:val="00351A93"/>
    <w:rsid w:val="00382C48"/>
    <w:rsid w:val="00382F06"/>
    <w:rsid w:val="00384243"/>
    <w:rsid w:val="00397F8F"/>
    <w:rsid w:val="003A1379"/>
    <w:rsid w:val="003A32BC"/>
    <w:rsid w:val="003A61AB"/>
    <w:rsid w:val="003B03AF"/>
    <w:rsid w:val="003B096E"/>
    <w:rsid w:val="003B7D29"/>
    <w:rsid w:val="003D6AFF"/>
    <w:rsid w:val="003E0CAD"/>
    <w:rsid w:val="003F72F2"/>
    <w:rsid w:val="00400B5D"/>
    <w:rsid w:val="00404DC7"/>
    <w:rsid w:val="004209D3"/>
    <w:rsid w:val="00431283"/>
    <w:rsid w:val="0043528F"/>
    <w:rsid w:val="00445DFC"/>
    <w:rsid w:val="00455C5B"/>
    <w:rsid w:val="00473B26"/>
    <w:rsid w:val="0048560C"/>
    <w:rsid w:val="0049583E"/>
    <w:rsid w:val="00497CB4"/>
    <w:rsid w:val="004A5484"/>
    <w:rsid w:val="004B5F77"/>
    <w:rsid w:val="004B6B2E"/>
    <w:rsid w:val="004C1614"/>
    <w:rsid w:val="004D0DEC"/>
    <w:rsid w:val="004D19CF"/>
    <w:rsid w:val="004D6EB6"/>
    <w:rsid w:val="004D7E67"/>
    <w:rsid w:val="004E74A5"/>
    <w:rsid w:val="004F03D8"/>
    <w:rsid w:val="004F7991"/>
    <w:rsid w:val="005003B7"/>
    <w:rsid w:val="005422D2"/>
    <w:rsid w:val="0054430D"/>
    <w:rsid w:val="0055586C"/>
    <w:rsid w:val="00567BAE"/>
    <w:rsid w:val="00587327"/>
    <w:rsid w:val="005A165A"/>
    <w:rsid w:val="005B288D"/>
    <w:rsid w:val="005B2E86"/>
    <w:rsid w:val="005B4FA1"/>
    <w:rsid w:val="005B7311"/>
    <w:rsid w:val="005C0639"/>
    <w:rsid w:val="005C0B91"/>
    <w:rsid w:val="005C79F3"/>
    <w:rsid w:val="005D4183"/>
    <w:rsid w:val="005E2898"/>
    <w:rsid w:val="00601102"/>
    <w:rsid w:val="00617515"/>
    <w:rsid w:val="00620ADE"/>
    <w:rsid w:val="0062331E"/>
    <w:rsid w:val="00646C9F"/>
    <w:rsid w:val="006473B4"/>
    <w:rsid w:val="00647E2C"/>
    <w:rsid w:val="00666A96"/>
    <w:rsid w:val="00674FA8"/>
    <w:rsid w:val="00684134"/>
    <w:rsid w:val="00684E41"/>
    <w:rsid w:val="00685F51"/>
    <w:rsid w:val="00696733"/>
    <w:rsid w:val="00696B1E"/>
    <w:rsid w:val="006A3468"/>
    <w:rsid w:val="006D1AAA"/>
    <w:rsid w:val="006D67D3"/>
    <w:rsid w:val="006E7FB3"/>
    <w:rsid w:val="0070157B"/>
    <w:rsid w:val="00701F33"/>
    <w:rsid w:val="00711FA8"/>
    <w:rsid w:val="007344B7"/>
    <w:rsid w:val="007443C2"/>
    <w:rsid w:val="0076107A"/>
    <w:rsid w:val="007639A9"/>
    <w:rsid w:val="0076416B"/>
    <w:rsid w:val="00772DDE"/>
    <w:rsid w:val="007759AD"/>
    <w:rsid w:val="00777DAE"/>
    <w:rsid w:val="007810DA"/>
    <w:rsid w:val="00783EF4"/>
    <w:rsid w:val="007863CF"/>
    <w:rsid w:val="007A7C07"/>
    <w:rsid w:val="007B7430"/>
    <w:rsid w:val="007C132E"/>
    <w:rsid w:val="007D47D0"/>
    <w:rsid w:val="007F188D"/>
    <w:rsid w:val="00806F78"/>
    <w:rsid w:val="008153B7"/>
    <w:rsid w:val="00836A63"/>
    <w:rsid w:val="008419CF"/>
    <w:rsid w:val="00841BC9"/>
    <w:rsid w:val="00843B93"/>
    <w:rsid w:val="00874ED1"/>
    <w:rsid w:val="0087608E"/>
    <w:rsid w:val="0088189E"/>
    <w:rsid w:val="00884013"/>
    <w:rsid w:val="00884E7D"/>
    <w:rsid w:val="00893979"/>
    <w:rsid w:val="00894FE3"/>
    <w:rsid w:val="00896433"/>
    <w:rsid w:val="00897A0C"/>
    <w:rsid w:val="008A51E2"/>
    <w:rsid w:val="008A7E51"/>
    <w:rsid w:val="008B0982"/>
    <w:rsid w:val="008B6EFD"/>
    <w:rsid w:val="008C4060"/>
    <w:rsid w:val="008C74D5"/>
    <w:rsid w:val="008D0C8B"/>
    <w:rsid w:val="008D186C"/>
    <w:rsid w:val="008D3924"/>
    <w:rsid w:val="008E2EAC"/>
    <w:rsid w:val="008E61FB"/>
    <w:rsid w:val="00900565"/>
    <w:rsid w:val="00904A73"/>
    <w:rsid w:val="00905069"/>
    <w:rsid w:val="009133F9"/>
    <w:rsid w:val="00934130"/>
    <w:rsid w:val="00934886"/>
    <w:rsid w:val="009513AC"/>
    <w:rsid w:val="00952BF3"/>
    <w:rsid w:val="00960046"/>
    <w:rsid w:val="00961E75"/>
    <w:rsid w:val="00963E55"/>
    <w:rsid w:val="00965949"/>
    <w:rsid w:val="0098292C"/>
    <w:rsid w:val="00985BA0"/>
    <w:rsid w:val="0099152A"/>
    <w:rsid w:val="0099310F"/>
    <w:rsid w:val="009A6B9C"/>
    <w:rsid w:val="009C01B6"/>
    <w:rsid w:val="009C05CC"/>
    <w:rsid w:val="009C081E"/>
    <w:rsid w:val="009D1F65"/>
    <w:rsid w:val="009D2270"/>
    <w:rsid w:val="009E1FE7"/>
    <w:rsid w:val="00A0691A"/>
    <w:rsid w:val="00A4384F"/>
    <w:rsid w:val="00A447E1"/>
    <w:rsid w:val="00A46FAF"/>
    <w:rsid w:val="00A53A47"/>
    <w:rsid w:val="00A553B2"/>
    <w:rsid w:val="00A742B4"/>
    <w:rsid w:val="00A77A42"/>
    <w:rsid w:val="00A873CF"/>
    <w:rsid w:val="00A93FE7"/>
    <w:rsid w:val="00AA2C6D"/>
    <w:rsid w:val="00AA512A"/>
    <w:rsid w:val="00AA5512"/>
    <w:rsid w:val="00AB2424"/>
    <w:rsid w:val="00AB516A"/>
    <w:rsid w:val="00AB5AF6"/>
    <w:rsid w:val="00AC182C"/>
    <w:rsid w:val="00AD0A14"/>
    <w:rsid w:val="00AD1DC3"/>
    <w:rsid w:val="00AD6912"/>
    <w:rsid w:val="00AF7221"/>
    <w:rsid w:val="00AF72DF"/>
    <w:rsid w:val="00B00813"/>
    <w:rsid w:val="00B011BB"/>
    <w:rsid w:val="00B17F7D"/>
    <w:rsid w:val="00B17F88"/>
    <w:rsid w:val="00B20FB4"/>
    <w:rsid w:val="00B3108E"/>
    <w:rsid w:val="00B50733"/>
    <w:rsid w:val="00B51339"/>
    <w:rsid w:val="00B739AD"/>
    <w:rsid w:val="00B90D89"/>
    <w:rsid w:val="00B9346A"/>
    <w:rsid w:val="00B9443D"/>
    <w:rsid w:val="00B9486F"/>
    <w:rsid w:val="00BD3EE4"/>
    <w:rsid w:val="00BD55AB"/>
    <w:rsid w:val="00BD7710"/>
    <w:rsid w:val="00BE288F"/>
    <w:rsid w:val="00BF421A"/>
    <w:rsid w:val="00C33F84"/>
    <w:rsid w:val="00C368E9"/>
    <w:rsid w:val="00C43476"/>
    <w:rsid w:val="00C52262"/>
    <w:rsid w:val="00C52EEC"/>
    <w:rsid w:val="00C53C6F"/>
    <w:rsid w:val="00C547D5"/>
    <w:rsid w:val="00C54D7E"/>
    <w:rsid w:val="00C61658"/>
    <w:rsid w:val="00C70307"/>
    <w:rsid w:val="00C81D36"/>
    <w:rsid w:val="00C83F7C"/>
    <w:rsid w:val="00C84960"/>
    <w:rsid w:val="00C85930"/>
    <w:rsid w:val="00C8614C"/>
    <w:rsid w:val="00C95AB9"/>
    <w:rsid w:val="00CA0F88"/>
    <w:rsid w:val="00CA68B4"/>
    <w:rsid w:val="00CC5EF2"/>
    <w:rsid w:val="00CD0732"/>
    <w:rsid w:val="00CE33C3"/>
    <w:rsid w:val="00CE55FE"/>
    <w:rsid w:val="00CE5F12"/>
    <w:rsid w:val="00CF6888"/>
    <w:rsid w:val="00D11F25"/>
    <w:rsid w:val="00D2598F"/>
    <w:rsid w:val="00D35AE8"/>
    <w:rsid w:val="00D42B16"/>
    <w:rsid w:val="00D45921"/>
    <w:rsid w:val="00D46D43"/>
    <w:rsid w:val="00D73E60"/>
    <w:rsid w:val="00D93531"/>
    <w:rsid w:val="00D93CE8"/>
    <w:rsid w:val="00DA1B65"/>
    <w:rsid w:val="00DA7480"/>
    <w:rsid w:val="00DD06DD"/>
    <w:rsid w:val="00DD7A4C"/>
    <w:rsid w:val="00DE0549"/>
    <w:rsid w:val="00E04536"/>
    <w:rsid w:val="00E129E1"/>
    <w:rsid w:val="00E24EDC"/>
    <w:rsid w:val="00E25B1E"/>
    <w:rsid w:val="00E275E3"/>
    <w:rsid w:val="00E32AAC"/>
    <w:rsid w:val="00E51063"/>
    <w:rsid w:val="00E81022"/>
    <w:rsid w:val="00E96EC0"/>
    <w:rsid w:val="00EA318B"/>
    <w:rsid w:val="00EB1D06"/>
    <w:rsid w:val="00EB247B"/>
    <w:rsid w:val="00EB3B62"/>
    <w:rsid w:val="00EB4B77"/>
    <w:rsid w:val="00EB5D8D"/>
    <w:rsid w:val="00ED4059"/>
    <w:rsid w:val="00EE33EA"/>
    <w:rsid w:val="00F04A81"/>
    <w:rsid w:val="00F12867"/>
    <w:rsid w:val="00F1495D"/>
    <w:rsid w:val="00F15EDB"/>
    <w:rsid w:val="00F22FEC"/>
    <w:rsid w:val="00F35231"/>
    <w:rsid w:val="00F3671F"/>
    <w:rsid w:val="00F406A3"/>
    <w:rsid w:val="00F531C7"/>
    <w:rsid w:val="00F66072"/>
    <w:rsid w:val="00F819FE"/>
    <w:rsid w:val="00F85600"/>
    <w:rsid w:val="00F85C80"/>
    <w:rsid w:val="00F87660"/>
    <w:rsid w:val="00F92053"/>
    <w:rsid w:val="00FA573A"/>
    <w:rsid w:val="00FC2492"/>
    <w:rsid w:val="00FC7D70"/>
    <w:rsid w:val="00FD2C02"/>
    <w:rsid w:val="00FE5099"/>
    <w:rsid w:val="00FE70C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Наталья Геннадьевна Петрова</cp:lastModifiedBy>
  <cp:revision>2</cp:revision>
  <cp:lastPrinted>2022-12-15T05:22:00Z</cp:lastPrinted>
  <dcterms:created xsi:type="dcterms:W3CDTF">2023-01-10T11:33:00Z</dcterms:created>
  <dcterms:modified xsi:type="dcterms:W3CDTF">2023-01-10T11:33:00Z</dcterms:modified>
</cp:coreProperties>
</file>