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CC" w:rsidRPr="00D74EEF" w:rsidRDefault="006A69CC" w:rsidP="00D74EEF">
      <w:pPr>
        <w:shd w:val="clear" w:color="auto" w:fill="FFFFFF"/>
        <w:spacing w:after="0" w:line="240" w:lineRule="auto"/>
        <w:jc w:val="both"/>
        <w:textAlignment w:val="baseline"/>
        <w:outlineLvl w:val="0"/>
        <w:rPr>
          <w:rFonts w:ascii="Times New Roman" w:eastAsia="Times New Roman" w:hAnsi="Times New Roman" w:cs="Times New Roman"/>
          <w:bCs/>
          <w:color w:val="000000"/>
          <w:kern w:val="36"/>
          <w:sz w:val="28"/>
          <w:szCs w:val="28"/>
          <w:lang w:eastAsia="ru-RU"/>
        </w:rPr>
      </w:pPr>
    </w:p>
    <w:p w:rsidR="009F6643" w:rsidRDefault="009F6643" w:rsidP="00AC3BAE">
      <w:pPr>
        <w:jc w:val="right"/>
        <w:rPr>
          <w:rFonts w:ascii="Times New Roman" w:eastAsia="Calibri" w:hAnsi="Times New Roman" w:cs="Times New Roman"/>
          <w:sz w:val="28"/>
          <w:szCs w:val="28"/>
        </w:rPr>
      </w:pPr>
      <w:bookmarkStart w:id="0" w:name="Критерии"/>
      <w:bookmarkStart w:id="1" w:name="_GoBack"/>
      <w:bookmarkEnd w:id="1"/>
    </w:p>
    <w:p w:rsidR="00AC3BAE" w:rsidRPr="00D74EEF" w:rsidRDefault="00AC3BAE" w:rsidP="00AC3BAE">
      <w:pPr>
        <w:jc w:val="right"/>
        <w:rPr>
          <w:rFonts w:ascii="Times New Roman" w:eastAsia="Calibri" w:hAnsi="Times New Roman" w:cs="Times New Roman"/>
          <w:sz w:val="28"/>
          <w:szCs w:val="28"/>
        </w:rPr>
      </w:pPr>
      <w:r w:rsidRPr="00D74EEF">
        <w:rPr>
          <w:rFonts w:ascii="Times New Roman" w:eastAsia="Calibri" w:hAnsi="Times New Roman" w:cs="Times New Roman"/>
          <w:sz w:val="28"/>
          <w:szCs w:val="28"/>
        </w:rPr>
        <w:lastRenderedPageBreak/>
        <w:t>Приложение № 1 к объявлению</w:t>
      </w:r>
    </w:p>
    <w:p w:rsidR="00AC3BAE" w:rsidRPr="00ED12D3" w:rsidRDefault="00AC3BAE" w:rsidP="00AC3BAE">
      <w:pPr>
        <w:shd w:val="clear" w:color="auto" w:fill="FFFFFF"/>
        <w:spacing w:after="0" w:line="240" w:lineRule="auto"/>
        <w:jc w:val="center"/>
        <w:rPr>
          <w:rFonts w:ascii="Times New Roman" w:eastAsia="Times New Roman" w:hAnsi="Times New Roman" w:cs="Times New Roman"/>
          <w:b/>
          <w:sz w:val="20"/>
          <w:szCs w:val="20"/>
          <w:lang w:eastAsia="ru-RU"/>
        </w:rPr>
      </w:pPr>
      <w:r w:rsidRPr="00ED12D3">
        <w:rPr>
          <w:rFonts w:ascii="Times New Roman" w:eastAsia="Times New Roman" w:hAnsi="Times New Roman" w:cs="Times New Roman"/>
          <w:b/>
          <w:color w:val="000000"/>
          <w:sz w:val="28"/>
          <w:szCs w:val="28"/>
          <w:lang w:eastAsia="ru-RU"/>
        </w:rPr>
        <w:t>ПЕРЕЧЕНЬ</w:t>
      </w:r>
    </w:p>
    <w:p w:rsidR="00AC3BAE" w:rsidRPr="00ED12D3" w:rsidRDefault="00AC3BAE" w:rsidP="00AC3BA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D12D3">
        <w:rPr>
          <w:rFonts w:ascii="Times New Roman" w:eastAsia="Times New Roman" w:hAnsi="Times New Roman" w:cs="Times New Roman"/>
          <w:b/>
          <w:color w:val="000000"/>
          <w:sz w:val="28"/>
          <w:szCs w:val="28"/>
          <w:lang w:eastAsia="ru-RU"/>
        </w:rPr>
        <w:t>социально значимых тем</w:t>
      </w:r>
      <w:r>
        <w:rPr>
          <w:rFonts w:ascii="Times New Roman" w:eastAsia="Times New Roman" w:hAnsi="Times New Roman" w:cs="Times New Roman"/>
          <w:b/>
          <w:color w:val="000000"/>
          <w:sz w:val="28"/>
          <w:szCs w:val="28"/>
          <w:lang w:eastAsia="ru-RU"/>
        </w:rPr>
        <w:t>,</w:t>
      </w:r>
    </w:p>
    <w:p w:rsidR="00AC3BAE" w:rsidRPr="00ED12D3" w:rsidRDefault="00AC3BAE" w:rsidP="00AC3BAE">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gramStart"/>
      <w:r w:rsidRPr="00ED12D3">
        <w:rPr>
          <w:rFonts w:ascii="Times New Roman" w:eastAsia="Times New Roman" w:hAnsi="Times New Roman" w:cs="Times New Roman"/>
          <w:b/>
          <w:color w:val="000000"/>
          <w:sz w:val="28"/>
          <w:szCs w:val="28"/>
          <w:lang w:eastAsia="ru-RU"/>
        </w:rPr>
        <w:t>предлагаемых</w:t>
      </w:r>
      <w:proofErr w:type="gramEnd"/>
      <w:r w:rsidRPr="00ED12D3">
        <w:rPr>
          <w:rFonts w:ascii="Times New Roman" w:eastAsia="Times New Roman" w:hAnsi="Times New Roman" w:cs="Times New Roman"/>
          <w:b/>
          <w:color w:val="000000"/>
          <w:sz w:val="28"/>
          <w:szCs w:val="28"/>
          <w:lang w:eastAsia="ru-RU"/>
        </w:rPr>
        <w:t xml:space="preserve"> для разработки </w:t>
      </w:r>
      <w:proofErr w:type="spellStart"/>
      <w:r w:rsidRPr="00ED12D3">
        <w:rPr>
          <w:rFonts w:ascii="Times New Roman" w:eastAsia="Times New Roman" w:hAnsi="Times New Roman" w:cs="Times New Roman"/>
          <w:b/>
          <w:color w:val="000000"/>
          <w:sz w:val="28"/>
          <w:szCs w:val="28"/>
          <w:lang w:eastAsia="ru-RU"/>
        </w:rPr>
        <w:t>медиапроектов</w:t>
      </w:r>
      <w:proofErr w:type="spellEnd"/>
      <w:r w:rsidRPr="00ED12D3">
        <w:rPr>
          <w:rFonts w:ascii="Times New Roman" w:eastAsia="Times New Roman" w:hAnsi="Times New Roman" w:cs="Times New Roman"/>
          <w:b/>
          <w:color w:val="000000"/>
          <w:sz w:val="28"/>
          <w:szCs w:val="28"/>
          <w:lang w:eastAsia="ru-RU"/>
        </w:rPr>
        <w:t xml:space="preserve"> в 20</w:t>
      </w:r>
      <w:r>
        <w:rPr>
          <w:rFonts w:ascii="Times New Roman" w:eastAsia="Times New Roman" w:hAnsi="Times New Roman" w:cs="Times New Roman"/>
          <w:b/>
          <w:color w:val="000000"/>
          <w:sz w:val="28"/>
          <w:szCs w:val="28"/>
          <w:lang w:eastAsia="ru-RU"/>
        </w:rPr>
        <w:t>22</w:t>
      </w:r>
      <w:r w:rsidRPr="00ED12D3">
        <w:rPr>
          <w:rFonts w:ascii="Times New Roman" w:eastAsia="Times New Roman" w:hAnsi="Times New Roman" w:cs="Times New Roman"/>
          <w:b/>
          <w:color w:val="000000"/>
          <w:sz w:val="28"/>
          <w:szCs w:val="28"/>
          <w:lang w:eastAsia="ru-RU"/>
        </w:rPr>
        <w:t xml:space="preserve"> году </w:t>
      </w:r>
    </w:p>
    <w:p w:rsidR="00AC3BAE" w:rsidRPr="00576F4E" w:rsidRDefault="00AC3BAE" w:rsidP="00AC3BA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C3BAE" w:rsidRPr="003D2A7C" w:rsidRDefault="00AC3BAE" w:rsidP="00AC3BAE">
      <w:pPr>
        <w:shd w:val="clear" w:color="auto" w:fill="FFFFFF"/>
        <w:spacing w:after="150" w:line="240" w:lineRule="auto"/>
        <w:ind w:firstLine="709"/>
        <w:jc w:val="both"/>
        <w:rPr>
          <w:rFonts w:ascii="Times New Roman" w:eastAsia="Times New Roman" w:hAnsi="Times New Roman" w:cs="Times New Roman"/>
          <w:color w:val="000000"/>
          <w:sz w:val="28"/>
          <w:szCs w:val="28"/>
          <w:lang w:eastAsia="ru-RU"/>
        </w:rPr>
      </w:pPr>
      <w:r w:rsidRPr="003D2A7C">
        <w:rPr>
          <w:rFonts w:ascii="Times New Roman" w:eastAsia="Times New Roman" w:hAnsi="Times New Roman" w:cs="Times New Roman"/>
          <w:color w:val="000000"/>
          <w:sz w:val="28"/>
          <w:szCs w:val="28"/>
          <w:lang w:eastAsia="ru-RU"/>
        </w:rPr>
        <w:t>1.</w:t>
      </w:r>
      <w:r w:rsidRPr="003D2A7C">
        <w:rPr>
          <w:rFonts w:ascii="Times New Roman" w:eastAsia="Times New Roman" w:hAnsi="Times New Roman" w:cs="Times New Roman"/>
          <w:color w:val="000000"/>
          <w:sz w:val="28"/>
          <w:szCs w:val="28"/>
          <w:lang w:eastAsia="ru-RU"/>
        </w:rPr>
        <w:tab/>
        <w:t xml:space="preserve">Гранты предоставляются юридическим лицам и индивидуальным предпринимателям (за исключением государственных (муниципальных) учреждений), в целях финансового обеспечения затрат в связи с реализацией </w:t>
      </w:r>
      <w:proofErr w:type="spellStart"/>
      <w:r w:rsidRPr="003D2A7C">
        <w:rPr>
          <w:rFonts w:ascii="Times New Roman" w:eastAsia="Times New Roman" w:hAnsi="Times New Roman" w:cs="Times New Roman"/>
          <w:color w:val="000000"/>
          <w:sz w:val="28"/>
          <w:szCs w:val="28"/>
          <w:lang w:eastAsia="ru-RU"/>
        </w:rPr>
        <w:t>медиапроектов</w:t>
      </w:r>
      <w:proofErr w:type="spellEnd"/>
      <w:r w:rsidRPr="003D2A7C">
        <w:rPr>
          <w:rFonts w:ascii="Times New Roman" w:eastAsia="Times New Roman" w:hAnsi="Times New Roman" w:cs="Times New Roman"/>
          <w:color w:val="000000"/>
          <w:sz w:val="28"/>
          <w:szCs w:val="28"/>
          <w:lang w:eastAsia="ru-RU"/>
        </w:rPr>
        <w:t xml:space="preserve">, разработанных по следующему ряду тем: </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Год</w:t>
      </w:r>
      <w:r>
        <w:rPr>
          <w:color w:val="000000"/>
          <w:sz w:val="28"/>
          <w:szCs w:val="28"/>
        </w:rPr>
        <w:t xml:space="preserve"> </w:t>
      </w:r>
      <w:r w:rsidRPr="003D2A7C">
        <w:rPr>
          <w:color w:val="000000"/>
          <w:sz w:val="28"/>
          <w:szCs w:val="28"/>
        </w:rPr>
        <w:t xml:space="preserve"> #Команды47.</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Пропаганда соблюдения антикоррупционного законодательства как одобряемой в Ленинградской области нормы поведения.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Противодействие терроризму и экстремизму.</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Социально-экономическое развитие Ленинградской области: потенциал, проблемы и решения, успехи и достижения</w:t>
      </w:r>
    </w:p>
    <w:p w:rsidR="00AC3BAE" w:rsidRPr="003D2A7C" w:rsidRDefault="00AC3BAE" w:rsidP="00AC3BAE">
      <w:pPr>
        <w:pStyle w:val="a3"/>
        <w:numPr>
          <w:ilvl w:val="1"/>
          <w:numId w:val="1"/>
        </w:numPr>
        <w:ind w:left="0" w:firstLine="709"/>
        <w:jc w:val="both"/>
        <w:rPr>
          <w:color w:val="000000"/>
          <w:sz w:val="28"/>
          <w:szCs w:val="28"/>
        </w:rPr>
      </w:pPr>
      <w:r w:rsidRPr="003D2A7C">
        <w:rPr>
          <w:color w:val="000000"/>
          <w:sz w:val="28"/>
          <w:szCs w:val="28"/>
        </w:rPr>
        <w:t>Экологическое образование и просвещение, пропаганда бережного отношения к природным богатствам Ленинградской области, экологические маршруты.</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Формирование культуры обращения с бытовыми отходами.</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Формирование комфортной городской среды в Ленинградской области, в том числе участие граждан в решении вопросов развития городской среды.</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Поддержка и повышение качества жизни граждан старшего поколения.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Популяризация в Ленинградской области возможностей социальной интеграции людей с ограниченными возможностями, в том числе успешных примеров преодоления инвалидами социальных, экономических барьеров, ограничений среды проживания.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Программы «Земский доктор», «Земский учитель»: цели, условия, возможности.</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 xml:space="preserve">Конкурсы профессионального мастерства как средство повышения квалификации и карьерного роста, популяризация </w:t>
      </w:r>
      <w:r w:rsidRPr="003D2A7C">
        <w:rPr>
          <w:color w:val="000000"/>
          <w:sz w:val="28"/>
          <w:szCs w:val="28"/>
        </w:rPr>
        <w:br/>
        <w:t>в Ленинградской области рабочих профессий, продвижение образа рабочего человека как успешного и уважаемого члена общества.</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Предприниматель Ленинградской области: истории успеха семейного, молодежного и женского бизнеса.</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Социальное предпринимательство.</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Развитие фермерства в Ленинградской области: инициативные предприниматели, новаторство и применение современных технологий.</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 xml:space="preserve">Развитие добровольческого (волонтерского) движения Ленинградской области. Продвижение ценности добровольческой деятельности в обществе. Социально ориентированные некоммерческие организации Ленинградской области, </w:t>
      </w:r>
      <w:r w:rsidRPr="003D2A7C">
        <w:rPr>
          <w:color w:val="000000"/>
          <w:sz w:val="28"/>
          <w:szCs w:val="28"/>
        </w:rPr>
        <w:lastRenderedPageBreak/>
        <w:t>работающие на основе бюджетного финансирования.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Популяризация службы в Вооруженных силах РФ.</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Формирование неприятия в обществе таких социальных проблем, как  наркомания</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Популяризация в Ленинградской области здорового образа жизни, физической культуры, спорта.</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Повышение мотивации женщин  к ведению здорового образа жизни, вовлечение в занятие физической культурой и спортом.</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 xml:space="preserve">Безопасное поведение детей (в повседневной жизни; в информационной среде и </w:t>
      </w:r>
      <w:proofErr w:type="spellStart"/>
      <w:r w:rsidRPr="003D2A7C">
        <w:rPr>
          <w:color w:val="000000"/>
          <w:sz w:val="28"/>
          <w:szCs w:val="28"/>
        </w:rPr>
        <w:t>кибербезопасность</w:t>
      </w:r>
      <w:proofErr w:type="spellEnd"/>
      <w:r w:rsidRPr="003D2A7C">
        <w:rPr>
          <w:color w:val="000000"/>
          <w:sz w:val="28"/>
          <w:szCs w:val="28"/>
        </w:rPr>
        <w:t>).</w:t>
      </w:r>
    </w:p>
    <w:p w:rsidR="00AC3BAE" w:rsidRPr="003D2A7C" w:rsidRDefault="00AC3BAE" w:rsidP="00AC3BAE">
      <w:pPr>
        <w:pStyle w:val="a3"/>
        <w:numPr>
          <w:ilvl w:val="1"/>
          <w:numId w:val="1"/>
        </w:numPr>
        <w:ind w:left="0" w:firstLine="709"/>
        <w:rPr>
          <w:color w:val="000000"/>
          <w:sz w:val="28"/>
          <w:szCs w:val="28"/>
        </w:rPr>
      </w:pPr>
      <w:r w:rsidRPr="003D2A7C">
        <w:rPr>
          <w:color w:val="000000"/>
          <w:sz w:val="28"/>
          <w:szCs w:val="28"/>
        </w:rPr>
        <w:t>Пропаганда патриотизма как любви к родному краю, знаний о прошлом Ленинградской области и интереса к его изучению, в том числе забытых страниц истории.</w:t>
      </w:r>
    </w:p>
    <w:p w:rsidR="00AC3BAE" w:rsidRDefault="00AC3BAE" w:rsidP="00AC3BAE">
      <w:pPr>
        <w:jc w:val="both"/>
      </w:pPr>
    </w:p>
    <w:p w:rsidR="00AC3BAE" w:rsidRDefault="00AC3BAE" w:rsidP="0003497A">
      <w:pPr>
        <w:jc w:val="right"/>
        <w:rPr>
          <w:rFonts w:ascii="Times New Roman" w:eastAsia="Calibri" w:hAnsi="Times New Roman" w:cs="Times New Roman"/>
          <w:b/>
          <w:sz w:val="28"/>
          <w:szCs w:val="28"/>
        </w:rPr>
      </w:pPr>
    </w:p>
    <w:p w:rsidR="00AC3BAE" w:rsidRDefault="00AC3BAE"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D74EEF" w:rsidRDefault="00D74EEF" w:rsidP="0003497A">
      <w:pPr>
        <w:jc w:val="right"/>
        <w:rPr>
          <w:rFonts w:ascii="Times New Roman" w:eastAsia="Calibri" w:hAnsi="Times New Roman" w:cs="Times New Roman"/>
          <w:b/>
          <w:sz w:val="28"/>
          <w:szCs w:val="28"/>
        </w:rPr>
      </w:pPr>
    </w:p>
    <w:p w:rsidR="00AC3BAE" w:rsidRDefault="00AC3BAE" w:rsidP="0003497A">
      <w:pPr>
        <w:jc w:val="right"/>
        <w:rPr>
          <w:rFonts w:ascii="Times New Roman" w:eastAsia="Calibri" w:hAnsi="Times New Roman" w:cs="Times New Roman"/>
          <w:b/>
          <w:sz w:val="28"/>
          <w:szCs w:val="28"/>
        </w:rPr>
      </w:pPr>
    </w:p>
    <w:p w:rsidR="0003497A" w:rsidRPr="00D74EEF" w:rsidRDefault="0003497A" w:rsidP="0003497A">
      <w:pPr>
        <w:jc w:val="right"/>
        <w:rPr>
          <w:rFonts w:ascii="Times New Roman" w:eastAsia="Calibri" w:hAnsi="Times New Roman" w:cs="Times New Roman"/>
          <w:sz w:val="28"/>
          <w:szCs w:val="28"/>
        </w:rPr>
      </w:pPr>
      <w:r w:rsidRPr="00D74EEF">
        <w:rPr>
          <w:rFonts w:ascii="Times New Roman" w:eastAsia="Calibri" w:hAnsi="Times New Roman" w:cs="Times New Roman"/>
          <w:sz w:val="28"/>
          <w:szCs w:val="28"/>
        </w:rPr>
        <w:lastRenderedPageBreak/>
        <w:t>Приложение № 2 к объявлению</w:t>
      </w:r>
      <w:bookmarkEnd w:id="0"/>
    </w:p>
    <w:p w:rsidR="005027B4" w:rsidRPr="005027B4" w:rsidRDefault="005027B4" w:rsidP="005027B4">
      <w:pPr>
        <w:autoSpaceDE w:val="0"/>
        <w:autoSpaceDN w:val="0"/>
        <w:adjustRightInd w:val="0"/>
        <w:spacing w:after="0" w:line="240" w:lineRule="auto"/>
        <w:jc w:val="both"/>
        <w:rPr>
          <w:rFonts w:ascii="Times New Roman" w:hAnsi="Times New Roman" w:cs="Times New Roman"/>
          <w:sz w:val="28"/>
          <w:szCs w:val="28"/>
        </w:rPr>
      </w:pPr>
      <w:r w:rsidRPr="009F6643">
        <w:rPr>
          <w:rFonts w:ascii="Times New Roman" w:hAnsi="Times New Roman" w:cs="Times New Roman"/>
          <w:b/>
          <w:sz w:val="28"/>
          <w:szCs w:val="28"/>
        </w:rPr>
        <w:t>Соискатель должен соответствовать на день подачи заявки следующим требованиям</w:t>
      </w:r>
      <w:r w:rsidRPr="005027B4">
        <w:rPr>
          <w:rFonts w:ascii="Times New Roman" w:hAnsi="Times New Roman" w:cs="Times New Roman"/>
          <w:sz w:val="28"/>
          <w:szCs w:val="28"/>
        </w:rPr>
        <w:t>:</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соискатель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(филиал), которое зарегистрировано в качестве налогоплательщика в Ленинградской области и осуществляет деятельность на территории Ленинградской области;</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соискатель не имеет просроченной задолженности по возврату в областной бюджет субсидий, бюджетных инвестиций, </w:t>
      </w:r>
      <w:proofErr w:type="gramStart"/>
      <w:r w:rsidRPr="005027B4">
        <w:rPr>
          <w:rFonts w:ascii="Times New Roman" w:hAnsi="Times New Roman" w:cs="Times New Roman"/>
          <w:sz w:val="28"/>
          <w:szCs w:val="28"/>
        </w:rPr>
        <w:t>предоставленных</w:t>
      </w:r>
      <w:proofErr w:type="gramEnd"/>
      <w:r w:rsidRPr="005027B4">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5027B4">
        <w:rPr>
          <w:rFonts w:ascii="Times New Roman" w:hAnsi="Times New Roman" w:cs="Times New Roman"/>
          <w:sz w:val="28"/>
          <w:szCs w:val="28"/>
        </w:rPr>
        <w:t>соискатель - юридическое лицо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roofErr w:type="gramEnd"/>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5027B4">
        <w:rPr>
          <w:rFonts w:ascii="Times New Roman" w:hAnsi="Times New Roman" w:cs="Times New Roman"/>
          <w:sz w:val="28"/>
          <w:szCs w:val="28"/>
        </w:rPr>
        <w:t>и(</w:t>
      </w:r>
      <w:proofErr w:type="gramEnd"/>
      <w:r w:rsidRPr="005027B4">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сведения о соискателе отсутствуют в реестре недобросовестных поставщиков (подрядчиков, исполнителей), </w:t>
      </w:r>
      <w:proofErr w:type="gramStart"/>
      <w:r w:rsidRPr="005027B4">
        <w:rPr>
          <w:rFonts w:ascii="Times New Roman" w:hAnsi="Times New Roman" w:cs="Times New Roman"/>
          <w:sz w:val="28"/>
          <w:szCs w:val="28"/>
        </w:rPr>
        <w:t>ведение</w:t>
      </w:r>
      <w:proofErr w:type="gramEnd"/>
      <w:r w:rsidRPr="005027B4">
        <w:rPr>
          <w:rFonts w:ascii="Times New Roman" w:hAnsi="Times New Roman" w:cs="Times New Roman"/>
          <w:sz w:val="28"/>
          <w:szCs w:val="28"/>
        </w:rPr>
        <w:t xml:space="preserve"> которого осуществляется в соответствии с Федеральным </w:t>
      </w:r>
      <w:hyperlink r:id="rId8" w:history="1">
        <w:r w:rsidRPr="005027B4">
          <w:rPr>
            <w:rFonts w:ascii="Times New Roman" w:hAnsi="Times New Roman" w:cs="Times New Roman"/>
            <w:color w:val="0000FF"/>
            <w:sz w:val="28"/>
            <w:szCs w:val="28"/>
          </w:rPr>
          <w:t>законом</w:t>
        </w:r>
      </w:hyperlink>
      <w:r w:rsidRPr="005027B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соискатель не получает средства из областного бюджета в соответствии с иными нормативными правовыми актами на цели и виды затрат, указанные в </w:t>
      </w:r>
      <w:hyperlink r:id="rId9" w:history="1">
        <w:r w:rsidRPr="005027B4">
          <w:rPr>
            <w:rFonts w:ascii="Times New Roman" w:hAnsi="Times New Roman" w:cs="Times New Roman"/>
            <w:color w:val="0000FF"/>
            <w:sz w:val="28"/>
            <w:szCs w:val="28"/>
          </w:rPr>
          <w:t>пунктах 1.2</w:t>
        </w:r>
      </w:hyperlink>
      <w:r w:rsidRPr="005027B4">
        <w:rPr>
          <w:rFonts w:ascii="Times New Roman" w:hAnsi="Times New Roman" w:cs="Times New Roman"/>
          <w:sz w:val="28"/>
          <w:szCs w:val="28"/>
        </w:rPr>
        <w:t xml:space="preserve"> и </w:t>
      </w:r>
      <w:hyperlink r:id="rId10" w:history="1">
        <w:r w:rsidRPr="005027B4">
          <w:rPr>
            <w:rFonts w:ascii="Times New Roman" w:hAnsi="Times New Roman" w:cs="Times New Roman"/>
            <w:color w:val="0000FF"/>
            <w:sz w:val="28"/>
            <w:szCs w:val="28"/>
          </w:rPr>
          <w:t>1.7</w:t>
        </w:r>
      </w:hyperlink>
      <w:r w:rsidRPr="005027B4">
        <w:rPr>
          <w:rFonts w:ascii="Times New Roman" w:hAnsi="Times New Roman" w:cs="Times New Roman"/>
          <w:sz w:val="28"/>
          <w:szCs w:val="28"/>
        </w:rPr>
        <w:t xml:space="preserve"> Порядка;</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lastRenderedPageBreak/>
        <w:t>соискатель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соискатель не имеет задолженности по выплате заработной платы работникам;</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 на дату подачи заявки;</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соискатель в случае принятия решения о предоставлении гранта дает согласие на осуществление Комитетом или органом государственного финансового контроля Ленинградской области (далее - орган финансового контроля) в отношении его проверок соблюдения целей, условий и порядка предоставления грантов;</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отсутствуют факты, свидетельствующие о нецелевом использовании соискателем ранее предоставленных средств областного бюджета;</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отсутствует факт возврата соискателем средств областного бюджета,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5027B4" w:rsidRPr="005027B4"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5027B4">
        <w:rPr>
          <w:rFonts w:ascii="Times New Roman" w:hAnsi="Times New Roman" w:cs="Times New Roman"/>
          <w:sz w:val="28"/>
          <w:szCs w:val="28"/>
        </w:rPr>
        <w:t xml:space="preserve">у соискателя имеются в наличии документы, подтверждающие партнерство организаций (редакций СМИ Ленинградской области), указанных в </w:t>
      </w:r>
      <w:proofErr w:type="spellStart"/>
      <w:r w:rsidRPr="005027B4">
        <w:rPr>
          <w:rFonts w:ascii="Times New Roman" w:hAnsi="Times New Roman" w:cs="Times New Roman"/>
          <w:sz w:val="28"/>
          <w:szCs w:val="28"/>
        </w:rPr>
        <w:t>медиапроекте</w:t>
      </w:r>
      <w:proofErr w:type="spellEnd"/>
      <w:r w:rsidRPr="005027B4">
        <w:rPr>
          <w:rFonts w:ascii="Times New Roman" w:hAnsi="Times New Roman" w:cs="Times New Roman"/>
          <w:sz w:val="28"/>
          <w:szCs w:val="28"/>
        </w:rPr>
        <w:t xml:space="preserve"> (договор, соглашение, письмо о намерениях), в случае если в </w:t>
      </w:r>
      <w:proofErr w:type="spellStart"/>
      <w:r w:rsidRPr="005027B4">
        <w:rPr>
          <w:rFonts w:ascii="Times New Roman" w:hAnsi="Times New Roman" w:cs="Times New Roman"/>
          <w:sz w:val="28"/>
          <w:szCs w:val="28"/>
        </w:rPr>
        <w:t>медиапроекте</w:t>
      </w:r>
      <w:proofErr w:type="spellEnd"/>
      <w:r w:rsidRPr="005027B4">
        <w:rPr>
          <w:rFonts w:ascii="Times New Roman" w:hAnsi="Times New Roman" w:cs="Times New Roman"/>
          <w:sz w:val="28"/>
          <w:szCs w:val="28"/>
        </w:rPr>
        <w:t xml:space="preserve"> задействовано несколько СМИ.</w:t>
      </w: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9F6643" w:rsidRDefault="009F6643" w:rsidP="005027B4">
      <w:pPr>
        <w:tabs>
          <w:tab w:val="left" w:pos="3990"/>
        </w:tabs>
        <w:spacing w:after="0" w:line="240" w:lineRule="auto"/>
        <w:jc w:val="right"/>
        <w:rPr>
          <w:rFonts w:ascii="Times New Roman" w:eastAsia="Times New Roman" w:hAnsi="Times New Roman" w:cs="Times New Roman"/>
          <w:sz w:val="28"/>
          <w:szCs w:val="28"/>
          <w:lang w:eastAsia="ru-RU"/>
        </w:rPr>
      </w:pPr>
    </w:p>
    <w:p w:rsidR="006A74DA" w:rsidRPr="005027B4" w:rsidRDefault="005027B4" w:rsidP="005027B4">
      <w:pPr>
        <w:tabs>
          <w:tab w:val="left" w:pos="3990"/>
        </w:tabs>
        <w:spacing w:after="0" w:line="240" w:lineRule="auto"/>
        <w:jc w:val="right"/>
        <w:rPr>
          <w:rFonts w:ascii="Times New Roman" w:eastAsia="Times New Roman" w:hAnsi="Times New Roman" w:cs="Times New Roman"/>
          <w:sz w:val="28"/>
          <w:szCs w:val="28"/>
          <w:lang w:eastAsia="ru-RU"/>
        </w:rPr>
      </w:pPr>
      <w:r w:rsidRPr="009F6178">
        <w:rPr>
          <w:rFonts w:ascii="Times New Roman" w:eastAsia="Times New Roman" w:hAnsi="Times New Roman" w:cs="Times New Roman"/>
          <w:sz w:val="28"/>
          <w:szCs w:val="28"/>
          <w:lang w:eastAsia="ru-RU"/>
        </w:rPr>
        <w:t xml:space="preserve">Приложение </w:t>
      </w:r>
      <w:r w:rsidR="009F6178" w:rsidRPr="009F6178">
        <w:rPr>
          <w:rFonts w:ascii="Times New Roman" w:eastAsia="Times New Roman" w:hAnsi="Times New Roman" w:cs="Times New Roman"/>
          <w:sz w:val="28"/>
          <w:szCs w:val="28"/>
          <w:lang w:eastAsia="ru-RU"/>
        </w:rPr>
        <w:t xml:space="preserve">№ </w:t>
      </w:r>
      <w:r w:rsidRPr="009F6178">
        <w:rPr>
          <w:rFonts w:ascii="Times New Roman" w:eastAsia="Times New Roman" w:hAnsi="Times New Roman" w:cs="Times New Roman"/>
          <w:sz w:val="28"/>
          <w:szCs w:val="28"/>
          <w:lang w:eastAsia="ru-RU"/>
        </w:rPr>
        <w:t>3 к объявлению</w:t>
      </w:r>
    </w:p>
    <w:p w:rsidR="005027B4" w:rsidRDefault="005027B4" w:rsidP="00AC3BAE">
      <w:pPr>
        <w:tabs>
          <w:tab w:val="left" w:pos="3990"/>
        </w:tabs>
        <w:spacing w:after="0" w:line="240" w:lineRule="auto"/>
        <w:jc w:val="center"/>
        <w:rPr>
          <w:rFonts w:ascii="Times New Roman" w:eastAsia="Times New Roman" w:hAnsi="Times New Roman" w:cs="Times New Roman"/>
          <w:b/>
          <w:sz w:val="28"/>
          <w:szCs w:val="28"/>
          <w:lang w:eastAsia="ru-RU"/>
        </w:rPr>
      </w:pPr>
    </w:p>
    <w:p w:rsidR="00AC3BAE" w:rsidRPr="00845A28" w:rsidRDefault="00AC3BAE" w:rsidP="00AC3BAE">
      <w:pPr>
        <w:tabs>
          <w:tab w:val="left" w:pos="3990"/>
        </w:tabs>
        <w:spacing w:after="0" w:line="240" w:lineRule="auto"/>
        <w:jc w:val="center"/>
        <w:rPr>
          <w:rFonts w:ascii="Times New Roman" w:eastAsia="Times New Roman" w:hAnsi="Times New Roman" w:cs="Times New Roman"/>
          <w:b/>
          <w:sz w:val="28"/>
          <w:szCs w:val="28"/>
          <w:lang w:eastAsia="ru-RU"/>
        </w:rPr>
      </w:pPr>
      <w:r w:rsidRPr="00D14031">
        <w:rPr>
          <w:rFonts w:ascii="Times New Roman" w:eastAsia="Times New Roman" w:hAnsi="Times New Roman" w:cs="Times New Roman"/>
          <w:b/>
          <w:sz w:val="28"/>
          <w:szCs w:val="28"/>
          <w:lang w:eastAsia="ru-RU"/>
        </w:rPr>
        <w:t xml:space="preserve">Требования </w:t>
      </w:r>
      <w:r w:rsidRPr="00D14031">
        <w:rPr>
          <w:rFonts w:ascii="Times New Roman" w:eastAsia="Times New Roman" w:hAnsi="Times New Roman" w:cs="Times New Roman"/>
          <w:b/>
          <w:sz w:val="28"/>
          <w:szCs w:val="28"/>
          <w:lang w:eastAsia="ru-RU"/>
        </w:rPr>
        <w:br/>
        <w:t xml:space="preserve">к </w:t>
      </w:r>
      <w:proofErr w:type="spellStart"/>
      <w:r w:rsidRPr="00D14031">
        <w:rPr>
          <w:rFonts w:ascii="Times New Roman" w:eastAsia="Times New Roman" w:hAnsi="Times New Roman" w:cs="Times New Roman"/>
          <w:b/>
          <w:sz w:val="28"/>
          <w:szCs w:val="28"/>
          <w:lang w:eastAsia="ru-RU"/>
        </w:rPr>
        <w:t>медиапроекту</w:t>
      </w:r>
      <w:proofErr w:type="spellEnd"/>
      <w:r w:rsidRPr="00D14031">
        <w:rPr>
          <w:rFonts w:ascii="Times New Roman" w:eastAsia="Times New Roman" w:hAnsi="Times New Roman" w:cs="Times New Roman"/>
          <w:b/>
          <w:sz w:val="28"/>
          <w:szCs w:val="28"/>
          <w:lang w:eastAsia="ru-RU"/>
        </w:rPr>
        <w:t>, на реализацию которого запрашивается грант в форме субсидий</w:t>
      </w:r>
      <w:r>
        <w:rPr>
          <w:rFonts w:ascii="Times New Roman" w:eastAsia="Times New Roman" w:hAnsi="Times New Roman" w:cs="Times New Roman"/>
          <w:b/>
          <w:sz w:val="28"/>
          <w:szCs w:val="28"/>
          <w:lang w:eastAsia="ru-RU"/>
        </w:rPr>
        <w:t xml:space="preserve"> </w:t>
      </w:r>
      <w:r w:rsidRPr="00845A28">
        <w:rPr>
          <w:rFonts w:ascii="Times New Roman" w:eastAsia="Times New Roman" w:hAnsi="Times New Roman" w:cs="Times New Roman"/>
          <w:b/>
          <w:bCs/>
          <w:sz w:val="28"/>
          <w:szCs w:val="28"/>
          <w:lang w:eastAsia="ru-RU"/>
        </w:rPr>
        <w:t>из областного бюджета Ленинградской области</w:t>
      </w:r>
    </w:p>
    <w:p w:rsidR="00AC3BAE" w:rsidRPr="00845A28" w:rsidRDefault="00AC3BAE" w:rsidP="00AC3BAE">
      <w:pPr>
        <w:tabs>
          <w:tab w:val="left" w:pos="3990"/>
        </w:tabs>
        <w:spacing w:after="0" w:line="240" w:lineRule="auto"/>
        <w:jc w:val="center"/>
        <w:rPr>
          <w:rFonts w:ascii="Times New Roman" w:eastAsia="Times New Roman" w:hAnsi="Times New Roman" w:cs="Times New Roman"/>
          <w:b/>
          <w:sz w:val="20"/>
          <w:szCs w:val="20"/>
          <w:lang w:eastAsia="ru-RU"/>
        </w:rPr>
      </w:pPr>
      <w:r w:rsidRPr="00845A28">
        <w:rPr>
          <w:rFonts w:ascii="Times New Roman" w:eastAsia="Times New Roman" w:hAnsi="Times New Roman" w:cs="Times New Roman"/>
          <w:b/>
          <w:sz w:val="28"/>
          <w:szCs w:val="28"/>
          <w:lang w:eastAsia="ru-RU"/>
        </w:rPr>
        <w:t xml:space="preserve"> </w:t>
      </w:r>
    </w:p>
    <w:tbl>
      <w:tblPr>
        <w:tblStyle w:val="8"/>
        <w:tblW w:w="0" w:type="auto"/>
        <w:tblLook w:val="04A0" w:firstRow="1" w:lastRow="0" w:firstColumn="1" w:lastColumn="0" w:noHBand="0" w:noVBand="1"/>
      </w:tblPr>
      <w:tblGrid>
        <w:gridCol w:w="3227"/>
        <w:gridCol w:w="6910"/>
      </w:tblGrid>
      <w:tr w:rsidR="00AC3BAE" w:rsidRPr="00D14031" w:rsidTr="0031536D">
        <w:tc>
          <w:tcPr>
            <w:tcW w:w="3227" w:type="dxa"/>
            <w:tcBorders>
              <w:top w:val="single" w:sz="4" w:space="0" w:color="auto"/>
              <w:left w:val="single" w:sz="4" w:space="0" w:color="auto"/>
              <w:bottom w:val="single" w:sz="4" w:space="0" w:color="auto"/>
              <w:right w:val="single" w:sz="4" w:space="0" w:color="auto"/>
            </w:tcBorders>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Цель</w:t>
            </w:r>
          </w:p>
          <w:p w:rsidR="00AC3BAE" w:rsidRPr="00D14031" w:rsidRDefault="00AC3BAE" w:rsidP="0031536D">
            <w:pPr>
              <w:tabs>
                <w:tab w:val="left" w:pos="3990"/>
              </w:tabs>
              <w:jc w:val="center"/>
              <w:rPr>
                <w:rFonts w:ascii="Times New Roman" w:eastAsia="Times New Roman" w:hAnsi="Times New Roman"/>
                <w:sz w:val="24"/>
                <w:szCs w:val="24"/>
                <w:lang w:eastAsia="ru-RU"/>
              </w:rPr>
            </w:pPr>
          </w:p>
        </w:tc>
        <w:tc>
          <w:tcPr>
            <w:tcW w:w="6910" w:type="dxa"/>
            <w:tcBorders>
              <w:top w:val="single" w:sz="4" w:space="0" w:color="auto"/>
              <w:left w:val="single" w:sz="4" w:space="0" w:color="auto"/>
              <w:bottom w:val="single" w:sz="4" w:space="0" w:color="auto"/>
              <w:right w:val="single" w:sz="4" w:space="0" w:color="auto"/>
            </w:tcBorders>
          </w:tcPr>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Обеспечение доведения до широкой аудитории жителей Ленинградской области достоверной и оперативной информации по социально значимым вопросам. Содействие </w:t>
            </w:r>
            <w:r>
              <w:rPr>
                <w:rFonts w:ascii="Times New Roman" w:eastAsia="Times New Roman" w:hAnsi="Times New Roman"/>
                <w:sz w:val="24"/>
                <w:szCs w:val="24"/>
                <w:lang w:eastAsia="ru-RU"/>
              </w:rPr>
              <w:t>развитию</w:t>
            </w:r>
            <w:r w:rsidRPr="00D14031">
              <w:rPr>
                <w:rFonts w:ascii="Times New Roman" w:eastAsia="Times New Roman" w:hAnsi="Times New Roman"/>
                <w:sz w:val="24"/>
                <w:szCs w:val="24"/>
                <w:lang w:eastAsia="ru-RU"/>
              </w:rPr>
              <w:t xml:space="preserve"> гражданского общества.</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Целевая аудитория проекта должна соответствовать аудитории задействованных в реализации </w:t>
            </w:r>
            <w:proofErr w:type="spellStart"/>
            <w:r w:rsidRPr="00D14031">
              <w:rPr>
                <w:rFonts w:ascii="Times New Roman" w:eastAsia="Times New Roman" w:hAnsi="Times New Roman"/>
                <w:sz w:val="24"/>
                <w:szCs w:val="24"/>
                <w:lang w:eastAsia="ru-RU"/>
              </w:rPr>
              <w:t>медиапроектах</w:t>
            </w:r>
            <w:proofErr w:type="spellEnd"/>
            <w:r w:rsidRPr="00D14031">
              <w:rPr>
                <w:rFonts w:ascii="Times New Roman" w:eastAsia="Times New Roman" w:hAnsi="Times New Roman"/>
                <w:sz w:val="24"/>
                <w:szCs w:val="24"/>
                <w:lang w:eastAsia="ru-RU"/>
              </w:rPr>
              <w:t xml:space="preserve"> каналах распространения.</w:t>
            </w:r>
          </w:p>
        </w:tc>
      </w:tr>
      <w:tr w:rsidR="00AC3BAE" w:rsidRPr="00D14031" w:rsidTr="0031536D">
        <w:tc>
          <w:tcPr>
            <w:tcW w:w="3227"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Качественные технические характеристики </w:t>
            </w:r>
          </w:p>
        </w:tc>
        <w:tc>
          <w:tcPr>
            <w:tcW w:w="6910" w:type="dxa"/>
            <w:tcBorders>
              <w:top w:val="single" w:sz="4" w:space="0" w:color="auto"/>
              <w:left w:val="single" w:sz="4" w:space="0" w:color="auto"/>
              <w:bottom w:val="single" w:sz="4" w:space="0" w:color="auto"/>
              <w:right w:val="single" w:sz="4" w:space="0" w:color="auto"/>
            </w:tcBorders>
          </w:tcPr>
          <w:p w:rsidR="00AC3BAE" w:rsidRPr="00D14031" w:rsidRDefault="00AC3BAE" w:rsidP="0031536D">
            <w:pPr>
              <w:tabs>
                <w:tab w:val="left" w:pos="3990"/>
              </w:tabs>
              <w:jc w:val="both"/>
              <w:rPr>
                <w:rFonts w:ascii="Times New Roman" w:eastAsia="Times New Roman" w:hAnsi="Times New Roman"/>
                <w:sz w:val="24"/>
                <w:szCs w:val="24"/>
                <w:lang w:eastAsia="ru-RU"/>
              </w:rPr>
            </w:pPr>
            <w:proofErr w:type="spellStart"/>
            <w:r w:rsidRPr="00D14031">
              <w:rPr>
                <w:rFonts w:ascii="Times New Roman" w:eastAsia="Times New Roman" w:hAnsi="Times New Roman"/>
                <w:sz w:val="24"/>
                <w:szCs w:val="24"/>
                <w:lang w:eastAsia="ru-RU"/>
              </w:rPr>
              <w:t>Медиапроект</w:t>
            </w:r>
            <w:proofErr w:type="spellEnd"/>
            <w:r w:rsidRPr="00D14031">
              <w:rPr>
                <w:rFonts w:ascii="Times New Roman" w:eastAsia="Times New Roman" w:hAnsi="Times New Roman"/>
                <w:sz w:val="24"/>
                <w:szCs w:val="24"/>
                <w:lang w:eastAsia="ru-RU"/>
              </w:rPr>
              <w:t>:</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производство продукции печатных и/или электронных средств массовой информации,</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производство аудиовизуальной продукции,</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комплексное производство продукции печатных </w:t>
            </w:r>
            <w:r w:rsidRPr="00D14031">
              <w:rPr>
                <w:rFonts w:ascii="Times New Roman" w:eastAsia="Times New Roman" w:hAnsi="Times New Roman"/>
                <w:sz w:val="24"/>
                <w:szCs w:val="24"/>
                <w:lang w:eastAsia="ru-RU"/>
              </w:rPr>
              <w:br/>
              <w:t xml:space="preserve">и электронных средств массовой информации, созданной </w:t>
            </w:r>
            <w:r w:rsidRPr="00D14031">
              <w:rPr>
                <w:rFonts w:ascii="Times New Roman" w:eastAsia="Times New Roman" w:hAnsi="Times New Roman"/>
                <w:sz w:val="24"/>
                <w:szCs w:val="24"/>
                <w:lang w:eastAsia="ru-RU"/>
              </w:rPr>
              <w:br/>
              <w:t>в едином концептуальном подходе.</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целях привлечения внимания к </w:t>
            </w:r>
            <w:proofErr w:type="spellStart"/>
            <w:r w:rsidRPr="00D14031">
              <w:rPr>
                <w:rFonts w:ascii="Times New Roman" w:eastAsia="Times New Roman" w:hAnsi="Times New Roman"/>
                <w:sz w:val="24"/>
                <w:szCs w:val="24"/>
                <w:lang w:eastAsia="ru-RU"/>
              </w:rPr>
              <w:t>медиапроекту</w:t>
            </w:r>
            <w:proofErr w:type="spellEnd"/>
            <w:r w:rsidRPr="00D14031">
              <w:rPr>
                <w:rFonts w:ascii="Times New Roman" w:eastAsia="Times New Roman" w:hAnsi="Times New Roman"/>
                <w:sz w:val="24"/>
                <w:szCs w:val="24"/>
                <w:lang w:eastAsia="ru-RU"/>
              </w:rPr>
              <w:t xml:space="preserve"> целевой аудитории его реализацию рекомендуется </w:t>
            </w:r>
            <w:proofErr w:type="spellStart"/>
            <w:r w:rsidRPr="00D14031">
              <w:rPr>
                <w:rFonts w:ascii="Times New Roman" w:eastAsia="Times New Roman" w:hAnsi="Times New Roman"/>
                <w:sz w:val="24"/>
                <w:szCs w:val="24"/>
                <w:lang w:eastAsia="ru-RU"/>
              </w:rPr>
              <w:t>проанонсировать</w:t>
            </w:r>
            <w:proofErr w:type="spellEnd"/>
            <w:r w:rsidRPr="00D14031">
              <w:rPr>
                <w:rFonts w:ascii="Times New Roman" w:eastAsia="Times New Roman" w:hAnsi="Times New Roman"/>
                <w:sz w:val="24"/>
                <w:szCs w:val="24"/>
                <w:lang w:eastAsia="ru-RU"/>
              </w:rPr>
              <w:t>.</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Изготовляемая продукция должна отражать следующую информацию по выбранной теме:</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 состояние и перспективы, динамика изменений в выбранной сфере,</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реализуемые социально значимые мероприятия, возможности участия в них,</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меры по совершенствованию деятельности в выбранной сфере, в том числе реализация государственных программ,</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мнение аудитории,</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опыт участников.</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Содержание материалов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должно быть разнообразным: с использованием архивных данных, статистики, исторических фактов, эмоциональных посылов, образовательных элементов.</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При реализации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приветствуется использование следующих форматов: аналитический материал </w:t>
            </w:r>
            <w:r w:rsidRPr="00D14031">
              <w:rPr>
                <w:rFonts w:ascii="Times New Roman" w:eastAsia="Times New Roman" w:hAnsi="Times New Roman"/>
                <w:sz w:val="24"/>
                <w:szCs w:val="24"/>
                <w:lang w:eastAsia="ru-RU"/>
              </w:rPr>
              <w:br/>
              <w:t xml:space="preserve">(на основе исследования информационного поля, мнении экспертов, анализа мнений целевых групп по тематике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материал-обзор, материал-консультация, материал – экспертиза, практические советы, производство аудиовизуальной продукции с мероприятий в режиме онлайн/видеотрансляции, </w:t>
            </w:r>
            <w:proofErr w:type="spellStart"/>
            <w:r w:rsidRPr="00D14031">
              <w:rPr>
                <w:rFonts w:ascii="Times New Roman" w:eastAsia="Times New Roman" w:hAnsi="Times New Roman"/>
                <w:sz w:val="24"/>
                <w:szCs w:val="24"/>
                <w:lang w:eastAsia="ru-RU"/>
              </w:rPr>
              <w:t>тревел</w:t>
            </w:r>
            <w:proofErr w:type="spellEnd"/>
            <w:r w:rsidRPr="00D14031">
              <w:rPr>
                <w:rFonts w:ascii="Times New Roman" w:eastAsia="Times New Roman" w:hAnsi="Times New Roman"/>
                <w:sz w:val="24"/>
                <w:szCs w:val="24"/>
                <w:lang w:eastAsia="ru-RU"/>
              </w:rPr>
              <w:t xml:space="preserve">-блога для распространения в сети Интернет, а также обеспечение возможности обмена мнениями </w:t>
            </w:r>
            <w:proofErr w:type="gramStart"/>
            <w:r w:rsidRPr="00D14031">
              <w:rPr>
                <w:rFonts w:ascii="Times New Roman" w:eastAsia="Times New Roman" w:hAnsi="Times New Roman"/>
                <w:sz w:val="24"/>
                <w:szCs w:val="24"/>
                <w:lang w:eastAsia="ru-RU"/>
              </w:rPr>
              <w:t>и(</w:t>
            </w:r>
            <w:proofErr w:type="gramEnd"/>
            <w:r w:rsidRPr="00D14031">
              <w:rPr>
                <w:rFonts w:ascii="Times New Roman" w:eastAsia="Times New Roman" w:hAnsi="Times New Roman"/>
                <w:sz w:val="24"/>
                <w:szCs w:val="24"/>
                <w:lang w:eastAsia="ru-RU"/>
              </w:rPr>
              <w:t xml:space="preserve">или) обратной связи с аудиторией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целях повышения информативности, удобства представления </w:t>
            </w:r>
            <w:r w:rsidRPr="00D14031">
              <w:rPr>
                <w:rFonts w:ascii="Times New Roman" w:eastAsia="Times New Roman" w:hAnsi="Times New Roman"/>
                <w:sz w:val="24"/>
                <w:szCs w:val="24"/>
                <w:lang w:eastAsia="ru-RU"/>
              </w:rPr>
              <w:br/>
              <w:t xml:space="preserve">и наглядности рекомендуется включать в проект создание </w:t>
            </w:r>
            <w:proofErr w:type="spellStart"/>
            <w:r w:rsidRPr="00D14031">
              <w:rPr>
                <w:rFonts w:ascii="Times New Roman" w:eastAsia="Times New Roman" w:hAnsi="Times New Roman"/>
                <w:sz w:val="24"/>
                <w:szCs w:val="24"/>
                <w:lang w:eastAsia="ru-RU"/>
              </w:rPr>
              <w:t>инфографических</w:t>
            </w:r>
            <w:proofErr w:type="spellEnd"/>
            <w:r w:rsidRPr="00D14031">
              <w:rPr>
                <w:rFonts w:ascii="Times New Roman" w:eastAsia="Times New Roman" w:hAnsi="Times New Roman"/>
                <w:sz w:val="24"/>
                <w:szCs w:val="24"/>
                <w:lang w:eastAsia="ru-RU"/>
              </w:rPr>
              <w:t xml:space="preserve"> материалов, мультимедийного контента с сопровождением базовыми информационными материалами в текстовом формате раскрывающими суть мультимедийных материалов, в том числе фото с наложением графики, плак</w:t>
            </w:r>
            <w:ins w:id="2" w:author="Наталья Геннадьевна Петрова" w:date="2021-01-20T11:52:00Z">
              <w:r>
                <w:rPr>
                  <w:rFonts w:ascii="Times New Roman" w:eastAsia="Times New Roman" w:hAnsi="Times New Roman"/>
                  <w:sz w:val="24"/>
                  <w:szCs w:val="24"/>
                  <w:lang w:eastAsia="ru-RU"/>
                </w:rPr>
                <w:t>а</w:t>
              </w:r>
            </w:ins>
            <w:r w:rsidRPr="00D14031">
              <w:rPr>
                <w:rFonts w:ascii="Times New Roman" w:eastAsia="Times New Roman" w:hAnsi="Times New Roman"/>
                <w:sz w:val="24"/>
                <w:szCs w:val="24"/>
                <w:lang w:eastAsia="ru-RU"/>
              </w:rPr>
              <w:t xml:space="preserve">ты с подписями, цитаты на фоне фото, анимированные баннеры для </w:t>
            </w:r>
            <w:proofErr w:type="spellStart"/>
            <w:r w:rsidRPr="00D14031">
              <w:rPr>
                <w:rFonts w:ascii="Times New Roman" w:eastAsia="Times New Roman" w:hAnsi="Times New Roman"/>
                <w:sz w:val="24"/>
                <w:szCs w:val="24"/>
                <w:lang w:eastAsia="ru-RU"/>
              </w:rPr>
              <w:t>сторис</w:t>
            </w:r>
            <w:proofErr w:type="spellEnd"/>
            <w:r w:rsidRPr="00D14031">
              <w:rPr>
                <w:rFonts w:ascii="Times New Roman" w:eastAsia="Times New Roman" w:hAnsi="Times New Roman"/>
                <w:sz w:val="24"/>
                <w:szCs w:val="24"/>
                <w:lang w:eastAsia="ru-RU"/>
              </w:rPr>
              <w:t>.</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случае если в рамках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освещается деятельность </w:t>
            </w:r>
            <w:r w:rsidRPr="00D14031">
              <w:rPr>
                <w:rFonts w:ascii="Times New Roman" w:eastAsia="Times New Roman" w:hAnsi="Times New Roman"/>
                <w:sz w:val="24"/>
                <w:szCs w:val="24"/>
                <w:lang w:eastAsia="ru-RU"/>
              </w:rPr>
              <w:br/>
              <w:t xml:space="preserve">по реализации региональных проектов Ленинградской области, обеспечивающих достижение целей, показателей и результатов федеральных проектов, входящих в состав национальных проектов, утвержденным распоряжением Губернатора Ленинградской области от 17.01.2019 № 11-рг, продукция должна иметь соответствующее указание. </w:t>
            </w:r>
          </w:p>
          <w:p w:rsidR="00AC3BAE" w:rsidRPr="00D14031" w:rsidRDefault="00AC3BAE" w:rsidP="0031536D">
            <w:pPr>
              <w:tabs>
                <w:tab w:val="left" w:pos="3990"/>
              </w:tabs>
              <w:jc w:val="both"/>
              <w:rPr>
                <w:rFonts w:ascii="Times New Roman" w:eastAsia="Times New Roman" w:hAnsi="Times New Roman"/>
                <w:sz w:val="24"/>
                <w:szCs w:val="24"/>
                <w:lang w:eastAsia="ru-RU"/>
              </w:rPr>
            </w:pP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Реализация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должна осуществляться в </w:t>
            </w:r>
            <w:r w:rsidRPr="000A4AF6">
              <w:rPr>
                <w:rFonts w:ascii="Times New Roman" w:eastAsia="Times New Roman" w:hAnsi="Times New Roman"/>
                <w:sz w:val="24"/>
                <w:szCs w:val="24"/>
                <w:lang w:eastAsia="ru-RU"/>
              </w:rPr>
              <w:t xml:space="preserve">соответствии </w:t>
            </w:r>
            <w:del w:id="3" w:author="Наталья Геннадьевна Петрова" w:date="2021-01-20T11:53:00Z">
              <w:r w:rsidRPr="000A4AF6" w:rsidDel="009847B0">
                <w:rPr>
                  <w:rFonts w:ascii="Times New Roman" w:eastAsia="Times New Roman" w:hAnsi="Times New Roman"/>
                  <w:sz w:val="24"/>
                  <w:szCs w:val="24"/>
                  <w:lang w:eastAsia="ru-RU"/>
                </w:rPr>
                <w:br/>
              </w:r>
            </w:del>
            <w:r w:rsidRPr="000A4AF6">
              <w:rPr>
                <w:rFonts w:ascii="Times New Roman" w:eastAsia="Times New Roman" w:hAnsi="Times New Roman"/>
                <w:sz w:val="24"/>
                <w:szCs w:val="24"/>
                <w:lang w:eastAsia="ru-RU"/>
              </w:rPr>
              <w:t>с нормами</w:t>
            </w:r>
            <w:r w:rsidRPr="00D14031">
              <w:rPr>
                <w:rFonts w:ascii="Times New Roman" w:eastAsia="Times New Roman" w:hAnsi="Times New Roman"/>
                <w:sz w:val="24"/>
                <w:szCs w:val="24"/>
                <w:lang w:eastAsia="ru-RU"/>
              </w:rPr>
              <w:t>:</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xml:space="preserve">- Закона Российской Федерации от 27.12.1991 г. № 2124-1 </w:t>
            </w:r>
            <w:r w:rsidRPr="00D14031">
              <w:rPr>
                <w:rFonts w:ascii="Times New Roman" w:eastAsia="Times New Roman" w:hAnsi="Times New Roman"/>
                <w:sz w:val="24"/>
                <w:szCs w:val="24"/>
                <w:lang w:eastAsia="ru-RU"/>
              </w:rPr>
              <w:br/>
              <w:t>«О средствах массовой информации» (далее – Закон «О средствах массовой информации»);</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xml:space="preserve"> - Федерального закона Российской Федерации от 29.12.2010 г.</w:t>
            </w:r>
            <w:r w:rsidRPr="00D14031">
              <w:rPr>
                <w:rFonts w:ascii="Times New Roman" w:eastAsia="Times New Roman" w:hAnsi="Times New Roman"/>
                <w:sz w:val="24"/>
                <w:szCs w:val="24"/>
                <w:lang w:eastAsia="ru-RU"/>
              </w:rPr>
              <w:br/>
              <w:t xml:space="preserve"> № 436-ФЗ «О защите детей от информации, причиняющей вред их здоровью и развитию»; </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Федеральный закон от 13.03.2006 № 38-ФЗ «О рекламе»;</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Федерального закона от 25.07.2002 № 114-ФЗ «О противодействии </w:t>
            </w:r>
            <w:proofErr w:type="gramStart"/>
            <w:r w:rsidRPr="00D14031">
              <w:rPr>
                <w:rFonts w:ascii="Times New Roman" w:eastAsia="Times New Roman" w:hAnsi="Times New Roman"/>
                <w:sz w:val="24"/>
                <w:szCs w:val="24"/>
                <w:lang w:eastAsia="ru-RU"/>
              </w:rPr>
              <w:t>экстремистской</w:t>
            </w:r>
            <w:proofErr w:type="gramEnd"/>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деятельности», Федерального закона от 6 марта 2006 г. № 35-ФЗ </w:t>
            </w:r>
            <w:r w:rsidRPr="00D14031">
              <w:rPr>
                <w:rFonts w:ascii="Times New Roman" w:eastAsia="Times New Roman" w:hAnsi="Times New Roman"/>
                <w:sz w:val="24"/>
                <w:szCs w:val="24"/>
                <w:lang w:eastAsia="ru-RU"/>
              </w:rPr>
              <w:br/>
              <w:t>«О противодействии терроризму».</w:t>
            </w:r>
          </w:p>
          <w:p w:rsidR="00AC3BAE" w:rsidRPr="00D14031" w:rsidRDefault="00AC3BAE" w:rsidP="0031536D">
            <w:pPr>
              <w:tabs>
                <w:tab w:val="left" w:pos="141"/>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ab/>
              <w:t>- Гражданского кодекса Российской Федерации и законодательства в области защиты и охраны авторского права и смежных с ним прав.</w:t>
            </w:r>
          </w:p>
          <w:p w:rsidR="00AC3BAE" w:rsidRPr="00D14031" w:rsidRDefault="00AC3BAE" w:rsidP="0031536D">
            <w:pPr>
              <w:tabs>
                <w:tab w:val="left" w:pos="3990"/>
              </w:tabs>
              <w:jc w:val="both"/>
              <w:rPr>
                <w:rFonts w:ascii="Times New Roman" w:eastAsia="Times New Roman" w:hAnsi="Times New Roman"/>
                <w:sz w:val="24"/>
                <w:szCs w:val="24"/>
                <w:lang w:eastAsia="ru-RU"/>
              </w:rPr>
            </w:pPr>
          </w:p>
        </w:tc>
      </w:tr>
      <w:tr w:rsidR="00AC3BAE" w:rsidRPr="00D14031" w:rsidTr="0031536D">
        <w:tc>
          <w:tcPr>
            <w:tcW w:w="3227" w:type="dxa"/>
            <w:tcBorders>
              <w:top w:val="single" w:sz="4" w:space="0" w:color="auto"/>
              <w:left w:val="single" w:sz="4" w:space="0" w:color="auto"/>
              <w:bottom w:val="nil"/>
              <w:right w:val="single" w:sz="4" w:space="0" w:color="auto"/>
            </w:tcBorders>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Количественные характеристики проекта</w:t>
            </w:r>
          </w:p>
        </w:tc>
        <w:tc>
          <w:tcPr>
            <w:tcW w:w="6910" w:type="dxa"/>
            <w:tcBorders>
              <w:top w:val="single" w:sz="4" w:space="0" w:color="auto"/>
              <w:left w:val="single" w:sz="4" w:space="0" w:color="auto"/>
              <w:bottom w:val="nil"/>
              <w:right w:val="single" w:sz="4" w:space="0" w:color="auto"/>
            </w:tcBorders>
          </w:tcPr>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Минимальный объем производимой продукции (в случае если проектом предусмотрено производство продукции данной категории):</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а) для «большого гранта»: </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общий тираж периодического печатного издания (изданий), </w:t>
            </w:r>
            <w:r w:rsidRPr="00D14031">
              <w:rPr>
                <w:rFonts w:ascii="Times New Roman" w:eastAsia="Times New Roman" w:hAnsi="Times New Roman"/>
                <w:sz w:val="24"/>
                <w:szCs w:val="24"/>
                <w:lang w:eastAsia="ru-RU"/>
              </w:rPr>
              <w:br/>
              <w:t xml:space="preserve">в котором опубликованы материалы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br/>
              <w:t>не менее 120 000 экземпляров,</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полос в периодических печатных изданиях </w:t>
            </w:r>
            <w:r w:rsidRPr="00D14031">
              <w:rPr>
                <w:rFonts w:ascii="Times New Roman" w:eastAsia="Times New Roman" w:hAnsi="Times New Roman"/>
                <w:sz w:val="24"/>
                <w:szCs w:val="24"/>
                <w:lang w:eastAsia="ru-RU"/>
              </w:rPr>
              <w:br/>
              <w:t>не менее 40 полос,</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общий хронометраж аудиовизуальной продукции распространяемой в тел</w:t>
            </w:r>
            <w:proofErr w:type="gramStart"/>
            <w:r w:rsidRPr="00D14031">
              <w:rPr>
                <w:rFonts w:ascii="Times New Roman" w:eastAsia="Times New Roman" w:hAnsi="Times New Roman"/>
                <w:sz w:val="24"/>
                <w:szCs w:val="24"/>
                <w:lang w:eastAsia="ru-RU"/>
              </w:rPr>
              <w:t>е-</w:t>
            </w:r>
            <w:proofErr w:type="gramEnd"/>
            <w:r w:rsidRPr="00D14031">
              <w:rPr>
                <w:rFonts w:ascii="Times New Roman" w:eastAsia="Times New Roman" w:hAnsi="Times New Roman"/>
                <w:sz w:val="24"/>
                <w:szCs w:val="24"/>
                <w:lang w:eastAsia="ru-RU"/>
              </w:rPr>
              <w:t>/радиоэфире не менее 1440 минут,</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сообщений и материалов, производимого </w:t>
            </w:r>
            <w:r w:rsidRPr="00D14031">
              <w:rPr>
                <w:rFonts w:ascii="Times New Roman" w:eastAsia="Times New Roman" w:hAnsi="Times New Roman"/>
                <w:sz w:val="24"/>
                <w:szCs w:val="24"/>
                <w:lang w:eastAsia="ru-RU"/>
              </w:rPr>
              <w:br/>
              <w:t>аудио-, виде</w:t>
            </w:r>
            <w:proofErr w:type="gramStart"/>
            <w:r w:rsidRPr="00D14031">
              <w:rPr>
                <w:rFonts w:ascii="Times New Roman" w:eastAsia="Times New Roman" w:hAnsi="Times New Roman"/>
                <w:sz w:val="24"/>
                <w:szCs w:val="24"/>
                <w:lang w:eastAsia="ru-RU"/>
              </w:rPr>
              <w:t>о-</w:t>
            </w:r>
            <w:proofErr w:type="gramEnd"/>
            <w:r w:rsidRPr="00D14031">
              <w:rPr>
                <w:rFonts w:ascii="Times New Roman" w:eastAsia="Times New Roman" w:hAnsi="Times New Roman"/>
                <w:sz w:val="24"/>
                <w:szCs w:val="24"/>
                <w:lang w:eastAsia="ru-RU"/>
              </w:rPr>
              <w:t xml:space="preserve"> и </w:t>
            </w:r>
            <w:proofErr w:type="spellStart"/>
            <w:r w:rsidRPr="00D14031">
              <w:rPr>
                <w:rFonts w:ascii="Times New Roman" w:eastAsia="Times New Roman" w:hAnsi="Times New Roman"/>
                <w:sz w:val="24"/>
                <w:szCs w:val="24"/>
                <w:lang w:eastAsia="ru-RU"/>
              </w:rPr>
              <w:t>фотоконтента</w:t>
            </w:r>
            <w:proofErr w:type="spellEnd"/>
            <w:r w:rsidRPr="00D14031">
              <w:rPr>
                <w:rFonts w:ascii="Times New Roman" w:eastAsia="Times New Roman" w:hAnsi="Times New Roman"/>
                <w:sz w:val="24"/>
                <w:szCs w:val="24"/>
                <w:lang w:eastAsia="ru-RU"/>
              </w:rPr>
              <w:t xml:space="preserve">, визуализированного и текстового контента, мультимедийного контента в сети </w:t>
            </w:r>
            <w:r w:rsidRPr="000A4AF6">
              <w:rPr>
                <w:rFonts w:ascii="Times New Roman" w:eastAsia="Times New Roman" w:hAnsi="Times New Roman"/>
                <w:sz w:val="24"/>
                <w:szCs w:val="24"/>
                <w:lang w:eastAsia="ru-RU"/>
              </w:rPr>
              <w:t>"Интернет" не менее 60 шт.</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б) для «среднего гранта»: </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-общий тираж периодического печатного издания (изданий), </w:t>
            </w:r>
            <w:r w:rsidRPr="00D14031">
              <w:rPr>
                <w:rFonts w:ascii="Times New Roman" w:eastAsia="Times New Roman" w:hAnsi="Times New Roman"/>
                <w:sz w:val="24"/>
                <w:szCs w:val="24"/>
                <w:lang w:eastAsia="ru-RU"/>
              </w:rPr>
              <w:br/>
              <w:t xml:space="preserve">в котором опубликованы материалы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br/>
              <w:t>не менее 90 000 экземпляров,</w:t>
            </w:r>
          </w:p>
        </w:tc>
      </w:tr>
      <w:tr w:rsidR="00AC3BAE" w:rsidRPr="00D14031" w:rsidTr="0031536D">
        <w:trPr>
          <w:trHeight w:val="6085"/>
        </w:trPr>
        <w:tc>
          <w:tcPr>
            <w:tcW w:w="3227" w:type="dxa"/>
            <w:tcBorders>
              <w:top w:val="nil"/>
              <w:left w:val="single" w:sz="4" w:space="0" w:color="auto"/>
              <w:bottom w:val="single" w:sz="4" w:space="0" w:color="auto"/>
              <w:right w:val="single" w:sz="4" w:space="0" w:color="auto"/>
            </w:tcBorders>
            <w:hideMark/>
          </w:tcPr>
          <w:p w:rsidR="00AC3BAE" w:rsidRPr="00D14031" w:rsidRDefault="00AC3BAE" w:rsidP="0031536D">
            <w:pPr>
              <w:tabs>
                <w:tab w:val="left" w:pos="3990"/>
              </w:tabs>
              <w:jc w:val="center"/>
              <w:rPr>
                <w:rFonts w:ascii="Times New Roman" w:eastAsia="Times New Roman" w:hAnsi="Times New Roman"/>
                <w:sz w:val="24"/>
                <w:szCs w:val="24"/>
                <w:lang w:eastAsia="ru-RU"/>
              </w:rPr>
            </w:pPr>
          </w:p>
        </w:tc>
        <w:tc>
          <w:tcPr>
            <w:tcW w:w="6910" w:type="dxa"/>
            <w:tcBorders>
              <w:top w:val="nil"/>
              <w:left w:val="single" w:sz="4" w:space="0" w:color="auto"/>
              <w:bottom w:val="single" w:sz="4" w:space="0" w:color="auto"/>
              <w:right w:val="single" w:sz="4" w:space="0" w:color="auto"/>
            </w:tcBorders>
            <w:hideMark/>
          </w:tcPr>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полос в периодических печатных изданиях </w:t>
            </w:r>
            <w:r w:rsidRPr="00D14031">
              <w:rPr>
                <w:rFonts w:ascii="Times New Roman" w:eastAsia="Times New Roman" w:hAnsi="Times New Roman"/>
                <w:sz w:val="24"/>
                <w:szCs w:val="24"/>
                <w:lang w:eastAsia="ru-RU"/>
              </w:rPr>
              <w:br/>
              <w:t>не менее 20 полос,</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общий хронометраж аудиовизуальной продукции распространяемой в теле -/радиоэфире не менее 1080 минут,</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 общее количество сообщений и материалов, производимого аудио-, виде</w:t>
            </w:r>
            <w:proofErr w:type="gramStart"/>
            <w:r w:rsidRPr="00D14031">
              <w:rPr>
                <w:rFonts w:ascii="Times New Roman" w:eastAsia="Times New Roman" w:hAnsi="Times New Roman"/>
                <w:sz w:val="24"/>
                <w:szCs w:val="24"/>
                <w:lang w:eastAsia="ru-RU"/>
              </w:rPr>
              <w:t>о-</w:t>
            </w:r>
            <w:proofErr w:type="gramEnd"/>
            <w:r w:rsidRPr="00D14031">
              <w:rPr>
                <w:rFonts w:ascii="Times New Roman" w:eastAsia="Times New Roman" w:hAnsi="Times New Roman"/>
                <w:sz w:val="24"/>
                <w:szCs w:val="24"/>
                <w:lang w:eastAsia="ru-RU"/>
              </w:rPr>
              <w:t xml:space="preserve"> и </w:t>
            </w:r>
            <w:proofErr w:type="spellStart"/>
            <w:r w:rsidRPr="00D14031">
              <w:rPr>
                <w:rFonts w:ascii="Times New Roman" w:eastAsia="Times New Roman" w:hAnsi="Times New Roman"/>
                <w:sz w:val="24"/>
                <w:szCs w:val="24"/>
                <w:lang w:eastAsia="ru-RU"/>
              </w:rPr>
              <w:t>фотоконтента</w:t>
            </w:r>
            <w:proofErr w:type="spellEnd"/>
            <w:r w:rsidRPr="00D14031">
              <w:rPr>
                <w:rFonts w:ascii="Times New Roman" w:eastAsia="Times New Roman" w:hAnsi="Times New Roman"/>
                <w:sz w:val="24"/>
                <w:szCs w:val="24"/>
                <w:lang w:eastAsia="ru-RU"/>
              </w:rPr>
              <w:t xml:space="preserve">, визуализированного и текстового контента, мультимедийного контента в сети </w:t>
            </w:r>
            <w:r w:rsidRPr="000A4AF6">
              <w:rPr>
                <w:rFonts w:ascii="Times New Roman" w:eastAsia="Times New Roman" w:hAnsi="Times New Roman"/>
                <w:sz w:val="24"/>
                <w:szCs w:val="24"/>
                <w:lang w:eastAsia="ru-RU"/>
              </w:rPr>
              <w:t>"Интернет" не менее 60 шт.</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в) для «малого гранта»: </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-общий тираж периодического печатного издания (изданий), </w:t>
            </w:r>
            <w:r w:rsidRPr="00D14031">
              <w:rPr>
                <w:rFonts w:ascii="Times New Roman" w:eastAsia="Times New Roman" w:hAnsi="Times New Roman"/>
                <w:sz w:val="24"/>
                <w:szCs w:val="24"/>
                <w:lang w:eastAsia="ru-RU"/>
              </w:rPr>
              <w:br/>
              <w:t xml:space="preserve">в котором опубликованы материалы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w:t>
            </w:r>
            <w:r w:rsidRPr="00D14031">
              <w:rPr>
                <w:rFonts w:ascii="Times New Roman" w:eastAsia="Times New Roman" w:hAnsi="Times New Roman"/>
                <w:sz w:val="24"/>
                <w:szCs w:val="24"/>
                <w:lang w:eastAsia="ru-RU"/>
              </w:rPr>
              <w:br/>
              <w:t>не менее 12 000 экземпляров,</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общее количество полос в периодических печатных изданиях </w:t>
            </w:r>
            <w:r w:rsidRPr="00D14031">
              <w:rPr>
                <w:rFonts w:ascii="Times New Roman" w:eastAsia="Times New Roman" w:hAnsi="Times New Roman"/>
                <w:sz w:val="24"/>
                <w:szCs w:val="24"/>
                <w:lang w:eastAsia="ru-RU"/>
              </w:rPr>
              <w:br/>
              <w:t>не менее 10 полос,</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 общий хронометраж аудиовизуальной продукции распространяемой в теле -/радиоэфире не менее 270 минут, </w:t>
            </w:r>
          </w:p>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общее количество сообщений и материалов, производимого аудио-, виде</w:t>
            </w:r>
            <w:proofErr w:type="gramStart"/>
            <w:r w:rsidRPr="00D14031">
              <w:rPr>
                <w:rFonts w:ascii="Times New Roman" w:eastAsia="Times New Roman" w:hAnsi="Times New Roman"/>
                <w:sz w:val="24"/>
                <w:szCs w:val="24"/>
                <w:lang w:eastAsia="ru-RU"/>
              </w:rPr>
              <w:t>о-</w:t>
            </w:r>
            <w:proofErr w:type="gramEnd"/>
            <w:r w:rsidRPr="00D14031">
              <w:rPr>
                <w:rFonts w:ascii="Times New Roman" w:eastAsia="Times New Roman" w:hAnsi="Times New Roman"/>
                <w:sz w:val="24"/>
                <w:szCs w:val="24"/>
                <w:lang w:eastAsia="ru-RU"/>
              </w:rPr>
              <w:t xml:space="preserve"> и </w:t>
            </w:r>
            <w:proofErr w:type="spellStart"/>
            <w:r w:rsidRPr="00D14031">
              <w:rPr>
                <w:rFonts w:ascii="Times New Roman" w:eastAsia="Times New Roman" w:hAnsi="Times New Roman"/>
                <w:sz w:val="24"/>
                <w:szCs w:val="24"/>
                <w:lang w:eastAsia="ru-RU"/>
              </w:rPr>
              <w:t>фотоконтента</w:t>
            </w:r>
            <w:proofErr w:type="spellEnd"/>
            <w:r w:rsidRPr="00D14031">
              <w:rPr>
                <w:rFonts w:ascii="Times New Roman" w:eastAsia="Times New Roman" w:hAnsi="Times New Roman"/>
                <w:sz w:val="24"/>
                <w:szCs w:val="24"/>
                <w:lang w:eastAsia="ru-RU"/>
              </w:rPr>
              <w:t>, визуализированного и текстового контента, мультимедийного контента в сети "</w:t>
            </w:r>
            <w:proofErr w:type="spellStart"/>
            <w:r w:rsidRPr="000A4AF6">
              <w:rPr>
                <w:rFonts w:ascii="Times New Roman" w:eastAsia="Times New Roman" w:hAnsi="Times New Roman"/>
                <w:sz w:val="24"/>
                <w:szCs w:val="24"/>
                <w:lang w:eastAsia="ru-RU"/>
              </w:rPr>
              <w:t>Интернет"не</w:t>
            </w:r>
            <w:proofErr w:type="spellEnd"/>
            <w:r w:rsidRPr="000A4AF6">
              <w:rPr>
                <w:rFonts w:ascii="Times New Roman" w:eastAsia="Times New Roman" w:hAnsi="Times New Roman"/>
                <w:sz w:val="24"/>
                <w:szCs w:val="24"/>
                <w:lang w:eastAsia="ru-RU"/>
              </w:rPr>
              <w:t xml:space="preserve"> менее 20 шт.</w:t>
            </w:r>
          </w:p>
        </w:tc>
      </w:tr>
      <w:tr w:rsidR="00AC3BAE" w:rsidRPr="00D14031" w:rsidTr="0031536D">
        <w:tc>
          <w:tcPr>
            <w:tcW w:w="3227"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Срок реализации </w:t>
            </w:r>
          </w:p>
        </w:tc>
        <w:tc>
          <w:tcPr>
            <w:tcW w:w="6910"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both"/>
              <w:rPr>
                <w:rFonts w:ascii="Times New Roman" w:eastAsia="Times New Roman" w:hAnsi="Times New Roman"/>
                <w:sz w:val="24"/>
                <w:szCs w:val="24"/>
                <w:lang w:eastAsia="ru-RU"/>
              </w:rPr>
            </w:pPr>
            <w:proofErr w:type="spellStart"/>
            <w:proofErr w:type="gramStart"/>
            <w:r w:rsidRPr="00D14031">
              <w:rPr>
                <w:rFonts w:ascii="Times New Roman" w:eastAsia="Times New Roman" w:hAnsi="Times New Roman"/>
                <w:sz w:val="24"/>
                <w:szCs w:val="24"/>
                <w:lang w:eastAsia="ru-RU"/>
              </w:rPr>
              <w:t>Медиапроект</w:t>
            </w:r>
            <w:proofErr w:type="spellEnd"/>
            <w:r w:rsidRPr="00D14031">
              <w:rPr>
                <w:rFonts w:ascii="Times New Roman" w:eastAsia="Times New Roman" w:hAnsi="Times New Roman"/>
                <w:sz w:val="24"/>
                <w:szCs w:val="24"/>
                <w:lang w:eastAsia="ru-RU"/>
              </w:rPr>
              <w:t xml:space="preserve"> может быть реализован в период </w:t>
            </w:r>
            <w:r w:rsidRPr="00D14031">
              <w:rPr>
                <w:rFonts w:ascii="Times New Roman" w:eastAsia="Times New Roman" w:hAnsi="Times New Roman"/>
                <w:sz w:val="24"/>
                <w:szCs w:val="24"/>
                <w:lang w:eastAsia="ru-RU"/>
              </w:rPr>
              <w:br/>
              <w:t xml:space="preserve">с </w:t>
            </w:r>
            <w:r>
              <w:rPr>
                <w:rFonts w:ascii="Times New Roman" w:eastAsia="Times New Roman" w:hAnsi="Times New Roman"/>
                <w:sz w:val="24"/>
                <w:szCs w:val="24"/>
                <w:lang w:eastAsia="ru-RU"/>
              </w:rPr>
              <w:t>01</w:t>
            </w:r>
            <w:r w:rsidRPr="00D14031">
              <w:rPr>
                <w:rFonts w:ascii="Times New Roman" w:eastAsia="Times New Roman" w:hAnsi="Times New Roman"/>
                <w:sz w:val="24"/>
                <w:szCs w:val="24"/>
                <w:lang w:eastAsia="ru-RU"/>
              </w:rPr>
              <w:t>.01.202</w:t>
            </w:r>
            <w:r>
              <w:rPr>
                <w:rFonts w:ascii="Times New Roman" w:eastAsia="Times New Roman" w:hAnsi="Times New Roman"/>
                <w:sz w:val="24"/>
                <w:szCs w:val="24"/>
                <w:lang w:eastAsia="ru-RU"/>
              </w:rPr>
              <w:t>2</w:t>
            </w:r>
            <w:r w:rsidRPr="00D14031">
              <w:rPr>
                <w:rFonts w:ascii="Times New Roman" w:eastAsia="Times New Roman" w:hAnsi="Times New Roman"/>
                <w:sz w:val="24"/>
                <w:szCs w:val="24"/>
                <w:lang w:eastAsia="ru-RU"/>
              </w:rPr>
              <w:t>- 15.12.202</w:t>
            </w:r>
            <w:r>
              <w:rPr>
                <w:rFonts w:ascii="Times New Roman" w:eastAsia="Times New Roman" w:hAnsi="Times New Roman"/>
                <w:sz w:val="24"/>
                <w:szCs w:val="24"/>
                <w:lang w:eastAsia="ru-RU"/>
              </w:rPr>
              <w:t>2</w:t>
            </w:r>
            <w:proofErr w:type="gramEnd"/>
          </w:p>
          <w:p w:rsidR="00AC3BAE" w:rsidRPr="00D14031" w:rsidRDefault="00AC3BAE" w:rsidP="00056E39">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Минимальный срок реализации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не может составлять менее </w:t>
            </w:r>
            <w:r w:rsidR="00056E39">
              <w:rPr>
                <w:rFonts w:ascii="Times New Roman" w:eastAsia="Times New Roman" w:hAnsi="Times New Roman"/>
                <w:sz w:val="24"/>
                <w:szCs w:val="24"/>
                <w:lang w:eastAsia="ru-RU"/>
              </w:rPr>
              <w:t>двух</w:t>
            </w:r>
            <w:r w:rsidRPr="00D14031">
              <w:rPr>
                <w:rFonts w:ascii="Times New Roman" w:eastAsia="Times New Roman" w:hAnsi="Times New Roman"/>
                <w:sz w:val="24"/>
                <w:szCs w:val="24"/>
                <w:lang w:eastAsia="ru-RU"/>
              </w:rPr>
              <w:t xml:space="preserve"> месяцев.</w:t>
            </w:r>
          </w:p>
        </w:tc>
      </w:tr>
      <w:tr w:rsidR="00AC3BAE" w:rsidRPr="00D14031" w:rsidTr="0031536D">
        <w:tc>
          <w:tcPr>
            <w:tcW w:w="3227"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center"/>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Доля собственных и (или) привлеченных средств соискателя от общей суммы затрат на реализацию </w:t>
            </w:r>
            <w:proofErr w:type="spellStart"/>
            <w:r w:rsidRPr="00D14031">
              <w:rPr>
                <w:rFonts w:ascii="Times New Roman" w:eastAsia="Times New Roman" w:hAnsi="Times New Roman"/>
                <w:sz w:val="24"/>
                <w:szCs w:val="24"/>
                <w:lang w:eastAsia="ru-RU"/>
              </w:rPr>
              <w:t>медиапроекта</w:t>
            </w:r>
            <w:proofErr w:type="spellEnd"/>
          </w:p>
        </w:tc>
        <w:tc>
          <w:tcPr>
            <w:tcW w:w="6910" w:type="dxa"/>
            <w:tcBorders>
              <w:top w:val="single" w:sz="4" w:space="0" w:color="auto"/>
              <w:left w:val="single" w:sz="4" w:space="0" w:color="auto"/>
              <w:bottom w:val="single" w:sz="4" w:space="0" w:color="auto"/>
              <w:right w:val="single" w:sz="4" w:space="0" w:color="auto"/>
            </w:tcBorders>
            <w:hideMark/>
          </w:tcPr>
          <w:p w:rsidR="00AC3BAE" w:rsidRPr="00D14031" w:rsidRDefault="00AC3BAE" w:rsidP="0031536D">
            <w:pPr>
              <w:tabs>
                <w:tab w:val="left" w:pos="3990"/>
              </w:tabs>
              <w:jc w:val="both"/>
              <w:rPr>
                <w:rFonts w:ascii="Times New Roman" w:eastAsia="Times New Roman" w:hAnsi="Times New Roman"/>
                <w:sz w:val="24"/>
                <w:szCs w:val="24"/>
                <w:lang w:eastAsia="ru-RU"/>
              </w:rPr>
            </w:pPr>
            <w:r w:rsidRPr="00D14031">
              <w:rPr>
                <w:rFonts w:ascii="Times New Roman" w:eastAsia="Times New Roman" w:hAnsi="Times New Roman"/>
                <w:sz w:val="24"/>
                <w:szCs w:val="24"/>
                <w:lang w:eastAsia="ru-RU"/>
              </w:rPr>
              <w:t xml:space="preserve">Доля собственных и (или) привлеченных средств соискателя </w:t>
            </w:r>
            <w:r>
              <w:rPr>
                <w:rFonts w:ascii="Times New Roman" w:eastAsia="Times New Roman" w:hAnsi="Times New Roman"/>
                <w:sz w:val="24"/>
                <w:szCs w:val="24"/>
                <w:lang w:eastAsia="ru-RU"/>
              </w:rPr>
              <w:br/>
            </w:r>
            <w:r w:rsidRPr="00D14031">
              <w:rPr>
                <w:rFonts w:ascii="Times New Roman" w:eastAsia="Times New Roman" w:hAnsi="Times New Roman"/>
                <w:sz w:val="24"/>
                <w:szCs w:val="24"/>
                <w:lang w:eastAsia="ru-RU"/>
              </w:rPr>
              <w:t xml:space="preserve">от общей суммы затрат на реализацию </w:t>
            </w:r>
            <w:proofErr w:type="spellStart"/>
            <w:r w:rsidRPr="00D14031">
              <w:rPr>
                <w:rFonts w:ascii="Times New Roman" w:eastAsia="Times New Roman" w:hAnsi="Times New Roman"/>
                <w:sz w:val="24"/>
                <w:szCs w:val="24"/>
                <w:lang w:eastAsia="ru-RU"/>
              </w:rPr>
              <w:t>медиапроекта</w:t>
            </w:r>
            <w:proofErr w:type="spellEnd"/>
            <w:r w:rsidRPr="00D14031">
              <w:rPr>
                <w:rFonts w:ascii="Times New Roman" w:eastAsia="Times New Roman" w:hAnsi="Times New Roman"/>
                <w:sz w:val="24"/>
                <w:szCs w:val="24"/>
                <w:lang w:eastAsia="ru-RU"/>
              </w:rPr>
              <w:t xml:space="preserve"> составляет не менее двух процентов</w:t>
            </w:r>
          </w:p>
        </w:tc>
      </w:tr>
    </w:tbl>
    <w:p w:rsidR="00AC3BAE" w:rsidRPr="0003497A" w:rsidRDefault="00AC3BAE" w:rsidP="0003497A">
      <w:pPr>
        <w:jc w:val="right"/>
        <w:rPr>
          <w:rFonts w:ascii="Times New Roman" w:eastAsia="Calibri" w:hAnsi="Times New Roman" w:cs="Times New Roman"/>
          <w:b/>
          <w:sz w:val="28"/>
          <w:szCs w:val="28"/>
        </w:rPr>
      </w:pPr>
    </w:p>
    <w:p w:rsidR="006A74DA" w:rsidRPr="006A74DA" w:rsidRDefault="006A74DA" w:rsidP="006A74DA">
      <w:pPr>
        <w:autoSpaceDE w:val="0"/>
        <w:autoSpaceDN w:val="0"/>
        <w:adjustRightInd w:val="0"/>
        <w:spacing w:after="0" w:line="240" w:lineRule="auto"/>
        <w:jc w:val="both"/>
        <w:rPr>
          <w:rFonts w:ascii="Times New Roman" w:hAnsi="Times New Roman" w:cs="Times New Roman"/>
          <w:sz w:val="28"/>
          <w:szCs w:val="28"/>
        </w:rPr>
      </w:pPr>
      <w:r w:rsidRPr="006A74DA">
        <w:rPr>
          <w:rFonts w:ascii="Times New Roman" w:hAnsi="Times New Roman" w:cs="Times New Roman"/>
          <w:sz w:val="28"/>
          <w:szCs w:val="28"/>
        </w:rPr>
        <w:t xml:space="preserve">Гранты предоставляются соискателям, если задействованные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xml:space="preserve"> СМИ соответствуют следующим требованиям:</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1) наличие у СМИ, задействованных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свидетельств о регистрации СМИ, выданных не менее чем за шесть месяцев до даты подачи заявки;</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2) соответствие периодического печатного издания, задействованного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следующим требованиям:</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а) производство периодического печатного издания осуществляется на предприятиях полиграфии, зарегистрированных и осуществляющих деятельность на территории Российской Федерации;</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б) тираж периодического печатного издания составляет не менее двух тысяч экземпляров, периодичность выхода - не реже четырех раз в год;</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в) периодическое печатное издание имеет электронную версию (веб-страница, сайт) в информационно-телекоммуникационной сети "Интернет" (далее - сеть "Интернет") с постоянным адресом и открытым для просмотра счетчиком посещений </w:t>
      </w:r>
      <w:proofErr w:type="gramStart"/>
      <w:r w:rsidRPr="006A74DA">
        <w:rPr>
          <w:rFonts w:ascii="Times New Roman" w:hAnsi="Times New Roman" w:cs="Times New Roman"/>
          <w:sz w:val="28"/>
          <w:szCs w:val="28"/>
        </w:rPr>
        <w:t>и(</w:t>
      </w:r>
      <w:proofErr w:type="gramEnd"/>
      <w:r w:rsidRPr="006A74DA">
        <w:rPr>
          <w:rFonts w:ascii="Times New Roman" w:hAnsi="Times New Roman" w:cs="Times New Roman"/>
          <w:sz w:val="28"/>
          <w:szCs w:val="28"/>
        </w:rPr>
        <w:t>или) страницу в социальной сети;</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г) среднее количество размещенных информационных материалов, посвященных вопросам политической, экономической, общественной, культурной, спортивной жизни Ленинградской области, на сайте периодического печатного издания составляет не менее 21 в неделю;</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3) соответствие сетевого издания, задействованного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следующим требованиям:</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а) среднее количество размещенных на сайте сетевого издания информационных материалов, посвященных вопросам политической, экономической, общественной, культурной, спортивной жизни Ленинградской области, составляет не менее семи в день;</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б) наличие открытого для просмотра счетчика посещений;</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в) фиксирование новостными </w:t>
      </w:r>
      <w:proofErr w:type="spellStart"/>
      <w:r w:rsidRPr="006A74DA">
        <w:rPr>
          <w:rFonts w:ascii="Times New Roman" w:hAnsi="Times New Roman" w:cs="Times New Roman"/>
          <w:sz w:val="28"/>
          <w:szCs w:val="28"/>
        </w:rPr>
        <w:t>агрегаторами</w:t>
      </w:r>
      <w:proofErr w:type="spellEnd"/>
      <w:r w:rsidRPr="006A74DA">
        <w:rPr>
          <w:rFonts w:ascii="Times New Roman" w:hAnsi="Times New Roman" w:cs="Times New Roman"/>
          <w:sz w:val="28"/>
          <w:szCs w:val="28"/>
        </w:rPr>
        <w:t xml:space="preserve"> "</w:t>
      </w:r>
      <w:proofErr w:type="spellStart"/>
      <w:r w:rsidRPr="006A74DA">
        <w:rPr>
          <w:rFonts w:ascii="Times New Roman" w:hAnsi="Times New Roman" w:cs="Times New Roman"/>
          <w:sz w:val="28"/>
          <w:szCs w:val="28"/>
        </w:rPr>
        <w:t>Яндекс</w:t>
      </w:r>
      <w:proofErr w:type="gramStart"/>
      <w:r w:rsidRPr="006A74DA">
        <w:rPr>
          <w:rFonts w:ascii="Times New Roman" w:hAnsi="Times New Roman" w:cs="Times New Roman"/>
          <w:sz w:val="28"/>
          <w:szCs w:val="28"/>
        </w:rPr>
        <w:t>.Н</w:t>
      </w:r>
      <w:proofErr w:type="gramEnd"/>
      <w:r w:rsidRPr="006A74DA">
        <w:rPr>
          <w:rFonts w:ascii="Times New Roman" w:hAnsi="Times New Roman" w:cs="Times New Roman"/>
          <w:sz w:val="28"/>
          <w:szCs w:val="28"/>
        </w:rPr>
        <w:t>овости</w:t>
      </w:r>
      <w:proofErr w:type="spellEnd"/>
      <w:r w:rsidRPr="006A74DA">
        <w:rPr>
          <w:rFonts w:ascii="Times New Roman" w:hAnsi="Times New Roman" w:cs="Times New Roman"/>
          <w:sz w:val="28"/>
          <w:szCs w:val="28"/>
        </w:rPr>
        <w:t>" и "</w:t>
      </w:r>
      <w:proofErr w:type="spellStart"/>
      <w:r w:rsidRPr="006A74DA">
        <w:rPr>
          <w:rFonts w:ascii="Times New Roman" w:hAnsi="Times New Roman" w:cs="Times New Roman"/>
          <w:sz w:val="28"/>
          <w:szCs w:val="28"/>
        </w:rPr>
        <w:t>Google.Новости</w:t>
      </w:r>
      <w:proofErr w:type="spellEnd"/>
      <w:r w:rsidRPr="006A74DA">
        <w:rPr>
          <w:rFonts w:ascii="Times New Roman" w:hAnsi="Times New Roman" w:cs="Times New Roman"/>
          <w:sz w:val="28"/>
          <w:szCs w:val="28"/>
        </w:rPr>
        <w:t>" обновлений сайта сетевого издания;</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A74DA">
        <w:rPr>
          <w:rFonts w:ascii="Times New Roman" w:hAnsi="Times New Roman" w:cs="Times New Roman"/>
          <w:sz w:val="28"/>
          <w:szCs w:val="28"/>
        </w:rPr>
        <w:t xml:space="preserve">4) соответствие радиоканала (радиопрограммы) или телерадиоканала (телерадиопрограммы), задействованного (задействованной) в реализации </w:t>
      </w:r>
      <w:proofErr w:type="spellStart"/>
      <w:r w:rsidRPr="006A74DA">
        <w:rPr>
          <w:rFonts w:ascii="Times New Roman" w:hAnsi="Times New Roman" w:cs="Times New Roman"/>
          <w:sz w:val="28"/>
          <w:szCs w:val="28"/>
        </w:rPr>
        <w:t>медиапроекта</w:t>
      </w:r>
      <w:proofErr w:type="spellEnd"/>
      <w:r w:rsidRPr="006A74DA">
        <w:rPr>
          <w:rFonts w:ascii="Times New Roman" w:hAnsi="Times New Roman" w:cs="Times New Roman"/>
          <w:sz w:val="28"/>
          <w:szCs w:val="28"/>
        </w:rPr>
        <w:t>, следующим требованиям:</w:t>
      </w:r>
      <w:proofErr w:type="gramEnd"/>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а) наличие действующей лицензии на осуществление ради</w:t>
      </w:r>
      <w:proofErr w:type="gramStart"/>
      <w:r w:rsidRPr="006A74DA">
        <w:rPr>
          <w:rFonts w:ascii="Times New Roman" w:hAnsi="Times New Roman" w:cs="Times New Roman"/>
          <w:sz w:val="28"/>
          <w:szCs w:val="28"/>
        </w:rPr>
        <w:t>о-</w:t>
      </w:r>
      <w:proofErr w:type="gramEnd"/>
      <w:r w:rsidRPr="006A74DA">
        <w:rPr>
          <w:rFonts w:ascii="Times New Roman" w:hAnsi="Times New Roman" w:cs="Times New Roman"/>
          <w:sz w:val="28"/>
          <w:szCs w:val="28"/>
        </w:rPr>
        <w:t xml:space="preserve"> и(или) телевещания на территории Ленинградской области или договора с организацией, осуществляющей радио- и(или) телевещание на территории Ленинградской области, на размещение произведенной соискателями в рамках </w:t>
      </w:r>
      <w:proofErr w:type="spellStart"/>
      <w:r w:rsidRPr="006A74DA">
        <w:rPr>
          <w:rFonts w:ascii="Times New Roman" w:hAnsi="Times New Roman" w:cs="Times New Roman"/>
          <w:sz w:val="28"/>
          <w:szCs w:val="28"/>
        </w:rPr>
        <w:t>медиапроектов</w:t>
      </w:r>
      <w:proofErr w:type="spellEnd"/>
      <w:r w:rsidRPr="006A74DA">
        <w:rPr>
          <w:rFonts w:ascii="Times New Roman" w:hAnsi="Times New Roman" w:cs="Times New Roman"/>
          <w:sz w:val="28"/>
          <w:szCs w:val="28"/>
        </w:rPr>
        <w:t xml:space="preserve"> продукции в радио- и(или) телевизионном эфире;</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б) объем программ собственного производства - не менее пяти часов в неделю (для телеканала, для радиоканала);</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 xml:space="preserve">в) наличие у телеканала (телепрограммы) или радиоканала (радиопрограммы), телерадиокомпании электронной версии (веб-страница, сайт) в сети "Интернет" с постоянным адресом и открытым для просмотра счетчиком посещений </w:t>
      </w:r>
      <w:proofErr w:type="gramStart"/>
      <w:r w:rsidRPr="006A74DA">
        <w:rPr>
          <w:rFonts w:ascii="Times New Roman" w:hAnsi="Times New Roman" w:cs="Times New Roman"/>
          <w:sz w:val="28"/>
          <w:szCs w:val="28"/>
        </w:rPr>
        <w:t>и(</w:t>
      </w:r>
      <w:proofErr w:type="gramEnd"/>
      <w:r w:rsidRPr="006A74DA">
        <w:rPr>
          <w:rFonts w:ascii="Times New Roman" w:hAnsi="Times New Roman" w:cs="Times New Roman"/>
          <w:sz w:val="28"/>
          <w:szCs w:val="28"/>
        </w:rPr>
        <w:t>или) страницы в социальной сети;</w:t>
      </w:r>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A74DA">
        <w:rPr>
          <w:rFonts w:ascii="Times New Roman" w:hAnsi="Times New Roman" w:cs="Times New Roman"/>
          <w:sz w:val="28"/>
          <w:szCs w:val="28"/>
        </w:rPr>
        <w:t>г) среднее количество информационных материалов, посвященных вопросам политической, экономической, общественной, культурной, спортивной жизни Ленинградской области, размещенных на сайте телеканала (телепрограммы) или радиоканала (радиопрограммы) либо телерадиокомпании (при наличии), составляет не менее 21 в неделю;</w:t>
      </w:r>
      <w:proofErr w:type="gramEnd"/>
    </w:p>
    <w:p w:rsidR="006A74DA" w:rsidRPr="006A74DA" w:rsidRDefault="006A74DA" w:rsidP="006A74DA">
      <w:pPr>
        <w:autoSpaceDE w:val="0"/>
        <w:autoSpaceDN w:val="0"/>
        <w:adjustRightInd w:val="0"/>
        <w:spacing w:before="200" w:after="0" w:line="240" w:lineRule="auto"/>
        <w:ind w:firstLine="540"/>
        <w:jc w:val="both"/>
        <w:rPr>
          <w:rFonts w:ascii="Times New Roman" w:hAnsi="Times New Roman" w:cs="Times New Roman"/>
          <w:sz w:val="28"/>
          <w:szCs w:val="28"/>
        </w:rPr>
      </w:pPr>
      <w:r w:rsidRPr="006A74DA">
        <w:rPr>
          <w:rFonts w:ascii="Times New Roman" w:hAnsi="Times New Roman" w:cs="Times New Roman"/>
          <w:sz w:val="28"/>
          <w:szCs w:val="28"/>
        </w:rPr>
        <w:t>5) общий объем сообщений и материалов рекламного характера соответствует порядку, установленному законодательством Российской Федерации о рекламе.</w:t>
      </w:r>
    </w:p>
    <w:p w:rsidR="0003497A" w:rsidRPr="006A74DA" w:rsidRDefault="0003497A">
      <w:pPr>
        <w:rPr>
          <w:rFonts w:ascii="Times New Roman" w:hAnsi="Times New Roman" w:cs="Times New Roman"/>
          <w:sz w:val="28"/>
          <w:szCs w:val="28"/>
        </w:rPr>
      </w:pPr>
    </w:p>
    <w:p w:rsidR="0003497A" w:rsidRDefault="0003497A"/>
    <w:p w:rsidR="0003497A" w:rsidRDefault="0003497A"/>
    <w:p w:rsidR="009F6643" w:rsidRDefault="009F6643" w:rsidP="0003497A">
      <w:pPr>
        <w:spacing w:after="0" w:line="240" w:lineRule="auto"/>
        <w:contextualSpacing/>
        <w:jc w:val="right"/>
        <w:rPr>
          <w:rFonts w:ascii="Times New Roman" w:eastAsia="Calibri" w:hAnsi="Times New Roman" w:cs="Times New Roman"/>
          <w:sz w:val="28"/>
          <w:szCs w:val="28"/>
        </w:rPr>
      </w:pPr>
      <w:bookmarkStart w:id="4" w:name="Соответствие"/>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9F6643" w:rsidRDefault="009F6643" w:rsidP="0003497A">
      <w:pPr>
        <w:spacing w:after="0" w:line="240" w:lineRule="auto"/>
        <w:contextualSpacing/>
        <w:jc w:val="right"/>
        <w:rPr>
          <w:rFonts w:ascii="Times New Roman" w:eastAsia="Calibri" w:hAnsi="Times New Roman" w:cs="Times New Roman"/>
          <w:sz w:val="28"/>
          <w:szCs w:val="28"/>
        </w:rPr>
      </w:pPr>
    </w:p>
    <w:p w:rsidR="0003497A" w:rsidRPr="002827BE" w:rsidRDefault="0003497A" w:rsidP="0003497A">
      <w:pPr>
        <w:spacing w:after="0" w:line="240" w:lineRule="auto"/>
        <w:contextualSpacing/>
        <w:jc w:val="right"/>
        <w:rPr>
          <w:rFonts w:ascii="Times New Roman" w:eastAsia="Calibri" w:hAnsi="Times New Roman" w:cs="Times New Roman"/>
          <w:sz w:val="28"/>
          <w:szCs w:val="28"/>
        </w:rPr>
      </w:pPr>
      <w:r w:rsidRPr="0003497A">
        <w:rPr>
          <w:rFonts w:ascii="Times New Roman" w:eastAsia="Calibri" w:hAnsi="Times New Roman" w:cs="Times New Roman"/>
          <w:sz w:val="28"/>
          <w:szCs w:val="28"/>
        </w:rPr>
        <w:t xml:space="preserve">Приложение № </w:t>
      </w:r>
      <w:r w:rsidR="00B578BD">
        <w:rPr>
          <w:rFonts w:ascii="Times New Roman" w:eastAsia="Calibri" w:hAnsi="Times New Roman" w:cs="Times New Roman"/>
          <w:sz w:val="28"/>
          <w:szCs w:val="28"/>
        </w:rPr>
        <w:t>4</w:t>
      </w:r>
      <w:r w:rsidRPr="0003497A">
        <w:rPr>
          <w:rFonts w:ascii="Times New Roman" w:eastAsia="Calibri" w:hAnsi="Times New Roman" w:cs="Times New Roman"/>
          <w:sz w:val="28"/>
          <w:szCs w:val="28"/>
        </w:rPr>
        <w:t xml:space="preserve"> к объявлению</w:t>
      </w:r>
      <w:bookmarkEnd w:id="4"/>
    </w:p>
    <w:p w:rsidR="002827BE" w:rsidRDefault="002827BE" w:rsidP="002827BE">
      <w:pPr>
        <w:spacing w:after="0" w:line="240" w:lineRule="auto"/>
        <w:contextualSpacing/>
        <w:jc w:val="center"/>
        <w:rPr>
          <w:rFonts w:ascii="Times New Roman" w:eastAsia="Calibri" w:hAnsi="Times New Roman" w:cs="Times New Roman"/>
          <w:b/>
          <w:sz w:val="28"/>
          <w:szCs w:val="28"/>
        </w:rPr>
      </w:pPr>
    </w:p>
    <w:p w:rsidR="002827BE" w:rsidRPr="002827BE" w:rsidRDefault="002827BE" w:rsidP="002827BE">
      <w:pPr>
        <w:spacing w:after="0" w:line="240" w:lineRule="auto"/>
        <w:contextualSpacing/>
        <w:jc w:val="center"/>
        <w:rPr>
          <w:rFonts w:ascii="Times New Roman" w:eastAsia="Calibri" w:hAnsi="Times New Roman" w:cs="Times New Roman"/>
          <w:b/>
          <w:sz w:val="28"/>
          <w:szCs w:val="28"/>
        </w:rPr>
      </w:pPr>
      <w:r w:rsidRPr="002827BE">
        <w:rPr>
          <w:rFonts w:ascii="Times New Roman" w:eastAsia="Calibri" w:hAnsi="Times New Roman" w:cs="Times New Roman"/>
          <w:b/>
          <w:sz w:val="28"/>
          <w:szCs w:val="28"/>
        </w:rPr>
        <w:t>ПЕРЕЧЕНЬ</w:t>
      </w:r>
    </w:p>
    <w:p w:rsidR="002827BE" w:rsidRDefault="002827BE" w:rsidP="002827BE">
      <w:pPr>
        <w:spacing w:after="0" w:line="240" w:lineRule="auto"/>
        <w:contextualSpacing/>
        <w:jc w:val="center"/>
        <w:rPr>
          <w:rFonts w:ascii="Times New Roman" w:eastAsia="Calibri" w:hAnsi="Times New Roman" w:cs="Times New Roman"/>
          <w:b/>
          <w:sz w:val="28"/>
          <w:szCs w:val="28"/>
        </w:rPr>
      </w:pPr>
      <w:r w:rsidRPr="002827BE">
        <w:rPr>
          <w:rFonts w:ascii="Times New Roman" w:eastAsia="Calibri" w:hAnsi="Times New Roman" w:cs="Times New Roman"/>
          <w:b/>
          <w:sz w:val="28"/>
          <w:szCs w:val="28"/>
        </w:rPr>
        <w:t>документов и материалов заявки</w:t>
      </w:r>
    </w:p>
    <w:p w:rsidR="002827BE" w:rsidRDefault="002827BE" w:rsidP="002827BE">
      <w:pPr>
        <w:spacing w:after="0" w:line="240" w:lineRule="auto"/>
        <w:contextualSpacing/>
        <w:jc w:val="center"/>
        <w:rPr>
          <w:rFonts w:ascii="Times New Roman" w:eastAsia="Calibri" w:hAnsi="Times New Roman" w:cs="Times New Roman"/>
          <w:b/>
          <w:sz w:val="28"/>
          <w:szCs w:val="28"/>
        </w:rPr>
      </w:pPr>
    </w:p>
    <w:p w:rsidR="00B578BD" w:rsidRPr="00B578BD" w:rsidRDefault="00B578BD" w:rsidP="00FB6EEE">
      <w:pPr>
        <w:autoSpaceDE w:val="0"/>
        <w:autoSpaceDN w:val="0"/>
        <w:adjustRightInd w:val="0"/>
        <w:spacing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Для участия в конкурсном отборе соискатель представляет в конкурсную комиссию заявку, в состав которой входят следующие документы и материалы:</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1) </w:t>
      </w:r>
      <w:hyperlink r:id="rId11" w:history="1">
        <w:r w:rsidRPr="00FB6EEE">
          <w:rPr>
            <w:rFonts w:ascii="Times New Roman" w:hAnsi="Times New Roman" w:cs="Times New Roman"/>
            <w:sz w:val="28"/>
            <w:szCs w:val="28"/>
          </w:rPr>
          <w:t>заявление</w:t>
        </w:r>
      </w:hyperlink>
      <w:r w:rsidRPr="00B578BD">
        <w:rPr>
          <w:rFonts w:ascii="Times New Roman" w:hAnsi="Times New Roman" w:cs="Times New Roman"/>
          <w:sz w:val="28"/>
          <w:szCs w:val="28"/>
        </w:rPr>
        <w:t xml:space="preserve"> о предоставлении гранта по форме согласно приложению  к настоящему П</w:t>
      </w:r>
      <w:r w:rsidR="00FB6EEE">
        <w:rPr>
          <w:rFonts w:ascii="Times New Roman" w:hAnsi="Times New Roman" w:cs="Times New Roman"/>
          <w:sz w:val="28"/>
          <w:szCs w:val="28"/>
        </w:rPr>
        <w:t>еречню документов и материалов заявки</w:t>
      </w:r>
      <w:r w:rsidRPr="00B578BD">
        <w:rPr>
          <w:rFonts w:ascii="Times New Roman" w:hAnsi="Times New Roman" w:cs="Times New Roman"/>
          <w:sz w:val="28"/>
          <w:szCs w:val="28"/>
        </w:rPr>
        <w:t>, включающее:</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согласие на публикацию (размещение) в сети "Интернет" информации о соискателе, о подаваемой соискателем заявке, иной информации о соискателе, связанной с конкурсным отбором;</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согласие на обработку персональных данных (для физического лица);</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согласие на осуществление Комитетом или органом финансового контроля проверок соблюдения целей, условий и порядка предоставления грантов в случае принятия решения о предоставлении гранта;</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2) сведения о </w:t>
      </w:r>
      <w:proofErr w:type="spellStart"/>
      <w:r w:rsidRPr="00B578BD">
        <w:rPr>
          <w:rFonts w:ascii="Times New Roman" w:hAnsi="Times New Roman" w:cs="Times New Roman"/>
          <w:sz w:val="28"/>
          <w:szCs w:val="28"/>
        </w:rPr>
        <w:t>медиапроекте</w:t>
      </w:r>
      <w:proofErr w:type="spellEnd"/>
      <w:r w:rsidRPr="00B578BD">
        <w:rPr>
          <w:rFonts w:ascii="Times New Roman" w:hAnsi="Times New Roman" w:cs="Times New Roman"/>
          <w:sz w:val="28"/>
          <w:szCs w:val="28"/>
        </w:rPr>
        <w:t>, на реализацию которого запрашивается грант, по форме, утверждаемой нормативным правовым актом Комитета;</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смету</w:t>
      </w:r>
      <w:r w:rsidR="00B578BD" w:rsidRPr="00B578BD">
        <w:rPr>
          <w:rFonts w:ascii="Times New Roman" w:hAnsi="Times New Roman" w:cs="Times New Roman"/>
          <w:sz w:val="28"/>
          <w:szCs w:val="28"/>
        </w:rPr>
        <w:t xml:space="preserve"> расходов на реализацию </w:t>
      </w:r>
      <w:proofErr w:type="spellStart"/>
      <w:r w:rsidR="00B578BD" w:rsidRPr="00B578BD">
        <w:rPr>
          <w:rFonts w:ascii="Times New Roman" w:hAnsi="Times New Roman" w:cs="Times New Roman"/>
          <w:sz w:val="28"/>
          <w:szCs w:val="28"/>
        </w:rPr>
        <w:t>медиапроекта</w:t>
      </w:r>
      <w:proofErr w:type="spellEnd"/>
      <w:r w:rsidR="00B578BD" w:rsidRPr="00B578BD">
        <w:rPr>
          <w:rFonts w:ascii="Times New Roman" w:hAnsi="Times New Roman" w:cs="Times New Roman"/>
          <w:sz w:val="28"/>
          <w:szCs w:val="28"/>
        </w:rPr>
        <w:t xml:space="preserve"> по форме, утверждаемой нормативным правовым актом Комитета;</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7"/>
      <w:bookmarkEnd w:id="5"/>
      <w:r w:rsidRPr="00B578BD">
        <w:rPr>
          <w:rFonts w:ascii="Times New Roman" w:hAnsi="Times New Roman" w:cs="Times New Roman"/>
          <w:sz w:val="28"/>
          <w:szCs w:val="28"/>
        </w:rPr>
        <w:t>4) презентаци</w:t>
      </w:r>
      <w:r w:rsidR="00FB6EEE">
        <w:rPr>
          <w:rFonts w:ascii="Times New Roman" w:hAnsi="Times New Roman" w:cs="Times New Roman"/>
          <w:sz w:val="28"/>
          <w:szCs w:val="28"/>
        </w:rPr>
        <w:t>ю</w:t>
      </w:r>
      <w:r w:rsidRPr="00B578BD">
        <w:rPr>
          <w:rFonts w:ascii="Times New Roman" w:hAnsi="Times New Roman" w:cs="Times New Roman"/>
          <w:sz w:val="28"/>
          <w:szCs w:val="28"/>
        </w:rPr>
        <w:t xml:space="preserve"> </w:t>
      </w:r>
      <w:proofErr w:type="spellStart"/>
      <w:r w:rsidRPr="00B578BD">
        <w:rPr>
          <w:rFonts w:ascii="Times New Roman" w:hAnsi="Times New Roman" w:cs="Times New Roman"/>
          <w:sz w:val="28"/>
          <w:szCs w:val="28"/>
        </w:rPr>
        <w:t>медиапроекта</w:t>
      </w:r>
      <w:proofErr w:type="spellEnd"/>
      <w:r w:rsidRPr="00B578BD">
        <w:rPr>
          <w:rFonts w:ascii="Times New Roman" w:hAnsi="Times New Roman" w:cs="Times New Roman"/>
          <w:sz w:val="28"/>
          <w:szCs w:val="28"/>
        </w:rPr>
        <w:t xml:space="preserve"> в электронном виде;</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8"/>
      <w:bookmarkEnd w:id="6"/>
      <w:r w:rsidRPr="00B578BD">
        <w:rPr>
          <w:rFonts w:ascii="Times New Roman" w:hAnsi="Times New Roman" w:cs="Times New Roman"/>
          <w:sz w:val="28"/>
          <w:szCs w:val="28"/>
        </w:rPr>
        <w:t>5) копии учредительных документов юридического лица, заверенные подписью и печатью (при наличии) соискателя;</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копию</w:t>
      </w:r>
      <w:r w:rsidR="00B578BD" w:rsidRPr="00B578BD">
        <w:rPr>
          <w:rFonts w:ascii="Times New Roman" w:hAnsi="Times New Roman" w:cs="Times New Roman"/>
          <w:sz w:val="28"/>
          <w:szCs w:val="28"/>
        </w:rPr>
        <w:t xml:space="preserve"> документа, подтверждающего полномочия руководителя соискателя, </w:t>
      </w:r>
      <w:proofErr w:type="gramStart"/>
      <w:r w:rsidR="00B578BD" w:rsidRPr="00B578BD">
        <w:rPr>
          <w:rFonts w:ascii="Times New Roman" w:hAnsi="Times New Roman" w:cs="Times New Roman"/>
          <w:sz w:val="28"/>
          <w:szCs w:val="28"/>
        </w:rPr>
        <w:t>заверенная</w:t>
      </w:r>
      <w:proofErr w:type="gramEnd"/>
      <w:r w:rsidR="00B578BD" w:rsidRPr="00B578BD">
        <w:rPr>
          <w:rFonts w:ascii="Times New Roman" w:hAnsi="Times New Roman" w:cs="Times New Roman"/>
          <w:sz w:val="28"/>
          <w:szCs w:val="28"/>
        </w:rPr>
        <w:t xml:space="preserve"> подписью и печатью (при наличии) соискателя;</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копию</w:t>
      </w:r>
      <w:r w:rsidR="00B578BD" w:rsidRPr="00B578BD">
        <w:rPr>
          <w:rFonts w:ascii="Times New Roman" w:hAnsi="Times New Roman" w:cs="Times New Roman"/>
          <w:sz w:val="28"/>
          <w:szCs w:val="28"/>
        </w:rPr>
        <w:t xml:space="preserve"> документа, подтверждающего полномочия главного бухгалтера или иного лица, ответственного за ведение бухгалтерского учета, </w:t>
      </w:r>
      <w:proofErr w:type="gramStart"/>
      <w:r w:rsidR="00B578BD" w:rsidRPr="00B578BD">
        <w:rPr>
          <w:rFonts w:ascii="Times New Roman" w:hAnsi="Times New Roman" w:cs="Times New Roman"/>
          <w:sz w:val="28"/>
          <w:szCs w:val="28"/>
        </w:rPr>
        <w:t>заверенная</w:t>
      </w:r>
      <w:proofErr w:type="gramEnd"/>
      <w:r w:rsidR="00B578BD" w:rsidRPr="00B578BD">
        <w:rPr>
          <w:rFonts w:ascii="Times New Roman" w:hAnsi="Times New Roman" w:cs="Times New Roman"/>
          <w:sz w:val="28"/>
          <w:szCs w:val="28"/>
        </w:rPr>
        <w:t xml:space="preserve"> соискателем;</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справку</w:t>
      </w:r>
      <w:r w:rsidR="00B578BD" w:rsidRPr="00B578BD">
        <w:rPr>
          <w:rFonts w:ascii="Times New Roman" w:hAnsi="Times New Roman" w:cs="Times New Roman"/>
          <w:sz w:val="28"/>
          <w:szCs w:val="28"/>
        </w:rPr>
        <w:t xml:space="preserve"> об отсутствии просроченной задолженности по заработной плате на дату подачи заявки, </w:t>
      </w:r>
      <w:proofErr w:type="gramStart"/>
      <w:r w:rsidR="00B578BD" w:rsidRPr="00B578BD">
        <w:rPr>
          <w:rFonts w:ascii="Times New Roman" w:hAnsi="Times New Roman" w:cs="Times New Roman"/>
          <w:sz w:val="28"/>
          <w:szCs w:val="28"/>
        </w:rPr>
        <w:t>заверенная</w:t>
      </w:r>
      <w:proofErr w:type="gramEnd"/>
      <w:r w:rsidR="00B578BD" w:rsidRPr="00B578BD">
        <w:rPr>
          <w:rFonts w:ascii="Times New Roman" w:hAnsi="Times New Roman" w:cs="Times New Roman"/>
          <w:sz w:val="28"/>
          <w:szCs w:val="28"/>
        </w:rPr>
        <w:t xml:space="preserve"> подписью и печатью (при наличии) соискателя;</w:t>
      </w:r>
    </w:p>
    <w:p w:rsidR="00B578BD"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12"/>
      <w:bookmarkEnd w:id="7"/>
      <w:r>
        <w:rPr>
          <w:rFonts w:ascii="Times New Roman" w:hAnsi="Times New Roman" w:cs="Times New Roman"/>
          <w:sz w:val="28"/>
          <w:szCs w:val="28"/>
        </w:rPr>
        <w:t>9) справку</w:t>
      </w:r>
      <w:r w:rsidR="00B578BD" w:rsidRPr="00B578BD">
        <w:rPr>
          <w:rFonts w:ascii="Times New Roman" w:hAnsi="Times New Roman" w:cs="Times New Roman"/>
          <w:sz w:val="28"/>
          <w:szCs w:val="28"/>
        </w:rPr>
        <w:t xml:space="preserve"> о величине средней и минимальной месячной заработной платы работников соискателя, занятых полный рабочий день, в течение трех месяцев, предшествующих дате представления заявки, </w:t>
      </w:r>
      <w:proofErr w:type="gramStart"/>
      <w:r w:rsidR="00B578BD" w:rsidRPr="00B578BD">
        <w:rPr>
          <w:rFonts w:ascii="Times New Roman" w:hAnsi="Times New Roman" w:cs="Times New Roman"/>
          <w:sz w:val="28"/>
          <w:szCs w:val="28"/>
        </w:rPr>
        <w:t>заверенная</w:t>
      </w:r>
      <w:proofErr w:type="gramEnd"/>
      <w:r w:rsidR="00B578BD" w:rsidRPr="00B578BD">
        <w:rPr>
          <w:rFonts w:ascii="Times New Roman" w:hAnsi="Times New Roman" w:cs="Times New Roman"/>
          <w:sz w:val="28"/>
          <w:szCs w:val="28"/>
        </w:rPr>
        <w:t xml:space="preserve"> подписью и печатью (при наличии) соискателя;</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10) в случае если в реализации </w:t>
      </w:r>
      <w:proofErr w:type="spellStart"/>
      <w:r w:rsidRPr="00B578BD">
        <w:rPr>
          <w:rFonts w:ascii="Times New Roman" w:hAnsi="Times New Roman" w:cs="Times New Roman"/>
          <w:sz w:val="28"/>
          <w:szCs w:val="28"/>
        </w:rPr>
        <w:t>медиапроекта</w:t>
      </w:r>
      <w:proofErr w:type="spellEnd"/>
      <w:r w:rsidRPr="00B578BD">
        <w:rPr>
          <w:rFonts w:ascii="Times New Roman" w:hAnsi="Times New Roman" w:cs="Times New Roman"/>
          <w:sz w:val="28"/>
          <w:szCs w:val="28"/>
        </w:rPr>
        <w:t xml:space="preserve"> задействована организация, осуществляющая телевизионное вещание </w:t>
      </w:r>
      <w:proofErr w:type="gramStart"/>
      <w:r w:rsidRPr="00B578BD">
        <w:rPr>
          <w:rFonts w:ascii="Times New Roman" w:hAnsi="Times New Roman" w:cs="Times New Roman"/>
          <w:sz w:val="28"/>
          <w:szCs w:val="28"/>
        </w:rPr>
        <w:t>и(</w:t>
      </w:r>
      <w:proofErr w:type="gramEnd"/>
      <w:r w:rsidRPr="00B578BD">
        <w:rPr>
          <w:rFonts w:ascii="Times New Roman" w:hAnsi="Times New Roman" w:cs="Times New Roman"/>
          <w:sz w:val="28"/>
          <w:szCs w:val="28"/>
        </w:rPr>
        <w:t xml:space="preserve">или) радиовещание и </w:t>
      </w:r>
      <w:r w:rsidR="00FB6EEE">
        <w:rPr>
          <w:rFonts w:ascii="Times New Roman" w:hAnsi="Times New Roman" w:cs="Times New Roman"/>
          <w:sz w:val="28"/>
          <w:szCs w:val="28"/>
        </w:rPr>
        <w:t>не обладающая лицензией, - копию</w:t>
      </w:r>
      <w:r w:rsidRPr="00B578BD">
        <w:rPr>
          <w:rFonts w:ascii="Times New Roman" w:hAnsi="Times New Roman" w:cs="Times New Roman"/>
          <w:sz w:val="28"/>
          <w:szCs w:val="28"/>
        </w:rPr>
        <w:t xml:space="preserve"> договора с организацией, осуществляющей телевизионное вещание и(или) радиовещание, в том числе на территории Л</w:t>
      </w:r>
      <w:r w:rsidR="00FB6EEE">
        <w:rPr>
          <w:rFonts w:ascii="Times New Roman" w:hAnsi="Times New Roman" w:cs="Times New Roman"/>
          <w:sz w:val="28"/>
          <w:szCs w:val="28"/>
        </w:rPr>
        <w:t>енинградской области, заверенную</w:t>
      </w:r>
      <w:r w:rsidRPr="00B578BD">
        <w:rPr>
          <w:rFonts w:ascii="Times New Roman" w:hAnsi="Times New Roman" w:cs="Times New Roman"/>
          <w:sz w:val="28"/>
          <w:szCs w:val="28"/>
        </w:rPr>
        <w:t xml:space="preserve"> подписью и печатью (при наличии) соискателя;</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11) в случае если в </w:t>
      </w:r>
      <w:proofErr w:type="spellStart"/>
      <w:r w:rsidRPr="00B578BD">
        <w:rPr>
          <w:rFonts w:ascii="Times New Roman" w:hAnsi="Times New Roman" w:cs="Times New Roman"/>
          <w:sz w:val="28"/>
          <w:szCs w:val="28"/>
        </w:rPr>
        <w:t>медиапроекте</w:t>
      </w:r>
      <w:proofErr w:type="spellEnd"/>
      <w:r w:rsidRPr="00B578BD">
        <w:rPr>
          <w:rFonts w:ascii="Times New Roman" w:hAnsi="Times New Roman" w:cs="Times New Roman"/>
          <w:sz w:val="28"/>
          <w:szCs w:val="28"/>
        </w:rPr>
        <w:t xml:space="preserve"> задействованы несколько СМИ, - документ (договор, соглашение, письмо о намерениях), подтверждающий партнерство организаций (редакций СМИ Ленинградской области), указанных в </w:t>
      </w:r>
      <w:proofErr w:type="spellStart"/>
      <w:r w:rsidRPr="00B578BD">
        <w:rPr>
          <w:rFonts w:ascii="Times New Roman" w:hAnsi="Times New Roman" w:cs="Times New Roman"/>
          <w:sz w:val="28"/>
          <w:szCs w:val="28"/>
        </w:rPr>
        <w:t>медиапроекте</w:t>
      </w:r>
      <w:proofErr w:type="spellEnd"/>
      <w:r w:rsidRPr="00B578BD">
        <w:rPr>
          <w:rFonts w:ascii="Times New Roman" w:hAnsi="Times New Roman" w:cs="Times New Roman"/>
          <w:sz w:val="28"/>
          <w:szCs w:val="28"/>
        </w:rPr>
        <w:t>.</w:t>
      </w:r>
    </w:p>
    <w:p w:rsidR="00FB6EEE"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Соискатель в рамках конкурсного отбора вправе подать по каждой социально значимой теме не более одной заявки.</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 Заявка представляется в Комитет в письменной форме в одном экземпляре и в электронном виде на электронном носителе, при этом </w:t>
      </w:r>
      <w:r w:rsidR="00FB6EEE">
        <w:rPr>
          <w:rFonts w:ascii="Times New Roman" w:hAnsi="Times New Roman" w:cs="Times New Roman"/>
          <w:sz w:val="28"/>
          <w:szCs w:val="28"/>
        </w:rPr>
        <w:t xml:space="preserve">презентации </w:t>
      </w:r>
      <w:proofErr w:type="spellStart"/>
      <w:r w:rsidR="00FB6EEE">
        <w:rPr>
          <w:rFonts w:ascii="Times New Roman" w:hAnsi="Times New Roman" w:cs="Times New Roman"/>
          <w:sz w:val="28"/>
          <w:szCs w:val="28"/>
        </w:rPr>
        <w:t>медиапроектов</w:t>
      </w:r>
      <w:proofErr w:type="spellEnd"/>
      <w:r w:rsidRPr="00B578BD">
        <w:rPr>
          <w:rFonts w:ascii="Times New Roman" w:hAnsi="Times New Roman" w:cs="Times New Roman"/>
          <w:sz w:val="28"/>
          <w:szCs w:val="28"/>
        </w:rPr>
        <w:t xml:space="preserve"> представляются только в электронном виде на электронном носителе.</w:t>
      </w:r>
    </w:p>
    <w:p w:rsid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Все листы поданной в письменной форме заявки должны быть прошиты и пронумерованы. Заявка должна содержать скрепленную печатью (при наличии) соискателя (для юридического лица) опись входящих в ее состав документов и должна быть подписана соискателем или лицом, уполномоченным соискателем.</w:t>
      </w:r>
    </w:p>
    <w:p w:rsidR="00FB6EEE" w:rsidRPr="00B578BD" w:rsidRDefault="00FB6EEE"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FB6EEE">
        <w:rPr>
          <w:rFonts w:ascii="Times New Roman" w:hAnsi="Times New Roman" w:cs="Times New Roman"/>
          <w:sz w:val="28"/>
          <w:szCs w:val="28"/>
        </w:rPr>
        <w:t xml:space="preserve">Документы заявки поданной в электронном виде должны быть отсканированы и записаны в файлы в формате </w:t>
      </w:r>
      <w:proofErr w:type="spellStart"/>
      <w:r w:rsidRPr="00FB6EEE">
        <w:rPr>
          <w:rFonts w:ascii="Times New Roman" w:hAnsi="Times New Roman" w:cs="Times New Roman"/>
          <w:sz w:val="28"/>
          <w:szCs w:val="28"/>
        </w:rPr>
        <w:t>Adobe</w:t>
      </w:r>
      <w:proofErr w:type="spellEnd"/>
      <w:r w:rsidRPr="00FB6EEE">
        <w:rPr>
          <w:rFonts w:ascii="Times New Roman" w:hAnsi="Times New Roman" w:cs="Times New Roman"/>
          <w:sz w:val="28"/>
          <w:szCs w:val="28"/>
        </w:rPr>
        <w:t xml:space="preserve"> </w:t>
      </w:r>
      <w:proofErr w:type="spellStart"/>
      <w:r w:rsidRPr="00FB6EEE">
        <w:rPr>
          <w:rFonts w:ascii="Times New Roman" w:hAnsi="Times New Roman" w:cs="Times New Roman"/>
          <w:sz w:val="28"/>
          <w:szCs w:val="28"/>
        </w:rPr>
        <w:t>Acrobat</w:t>
      </w:r>
      <w:proofErr w:type="spellEnd"/>
      <w:r w:rsidRPr="00FB6EEE">
        <w:rPr>
          <w:rFonts w:ascii="Times New Roman" w:hAnsi="Times New Roman" w:cs="Times New Roman"/>
          <w:sz w:val="28"/>
          <w:szCs w:val="28"/>
        </w:rPr>
        <w:t xml:space="preserve"> с расширением PDF. При этом каждый отдельный документ должен быть оформлен единым файлом, а не разделяться на отдельные страницы (все страницы одного документа должны быть в одном файле). Наименование файла должно указывать на наименование копии документа, который он содержит. Электронные копии документов должны быть сформированы после завершения ее оформления на бумажном носителе (после её подписания уполномоченными лицами и проставления печати</w:t>
      </w:r>
      <w:r>
        <w:rPr>
          <w:rFonts w:ascii="Times New Roman" w:hAnsi="Times New Roman" w:cs="Times New Roman"/>
          <w:sz w:val="28"/>
          <w:szCs w:val="28"/>
        </w:rPr>
        <w:t>).</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Ответственность за подлинность и достоверность представленной информации и документов несет соискатель.</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 xml:space="preserve">В случае решения соискателя выбрать несколько социально значимых тем для реализации </w:t>
      </w:r>
      <w:proofErr w:type="spellStart"/>
      <w:r w:rsidRPr="00B578BD">
        <w:rPr>
          <w:rFonts w:ascii="Times New Roman" w:hAnsi="Times New Roman" w:cs="Times New Roman"/>
          <w:sz w:val="28"/>
          <w:szCs w:val="28"/>
        </w:rPr>
        <w:t>медиапроектов</w:t>
      </w:r>
      <w:proofErr w:type="spellEnd"/>
      <w:r w:rsidRPr="00B578BD">
        <w:rPr>
          <w:rFonts w:ascii="Times New Roman" w:hAnsi="Times New Roman" w:cs="Times New Roman"/>
          <w:sz w:val="28"/>
          <w:szCs w:val="28"/>
        </w:rPr>
        <w:t xml:space="preserve"> и подачи нескольких заявок, документы и материалы, прилагаемые к заявке, представляются соискателем по каждому тематическому направлению отдельно в виде нескольких томов. При этом документы, предусмотренные </w:t>
      </w:r>
      <w:hyperlink w:anchor="Par8" w:history="1">
        <w:r w:rsidRPr="002B1CB9">
          <w:rPr>
            <w:rFonts w:ascii="Times New Roman" w:hAnsi="Times New Roman" w:cs="Times New Roman"/>
            <w:color w:val="548DD4" w:themeColor="text2" w:themeTint="99"/>
            <w:sz w:val="28"/>
            <w:szCs w:val="28"/>
          </w:rPr>
          <w:t>подпунктами 5</w:t>
        </w:r>
      </w:hyperlink>
      <w:r w:rsidRPr="002B1CB9">
        <w:rPr>
          <w:rFonts w:ascii="Times New Roman" w:hAnsi="Times New Roman" w:cs="Times New Roman"/>
          <w:color w:val="548DD4" w:themeColor="text2" w:themeTint="99"/>
          <w:sz w:val="28"/>
          <w:szCs w:val="28"/>
        </w:rPr>
        <w:t xml:space="preserve"> - </w:t>
      </w:r>
      <w:hyperlink w:anchor="Par12" w:history="1">
        <w:r w:rsidRPr="002B1CB9">
          <w:rPr>
            <w:rFonts w:ascii="Times New Roman" w:hAnsi="Times New Roman" w:cs="Times New Roman"/>
            <w:color w:val="548DD4" w:themeColor="text2" w:themeTint="99"/>
            <w:sz w:val="28"/>
            <w:szCs w:val="28"/>
          </w:rPr>
          <w:t>9 пункта 2.5</w:t>
        </w:r>
      </w:hyperlink>
      <w:r w:rsidRPr="00B578BD">
        <w:rPr>
          <w:rFonts w:ascii="Times New Roman" w:hAnsi="Times New Roman" w:cs="Times New Roman"/>
          <w:sz w:val="28"/>
          <w:szCs w:val="28"/>
        </w:rPr>
        <w:t xml:space="preserve"> Порядка, должны быть приложены соискателем к первому тому.</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20"/>
      <w:bookmarkEnd w:id="8"/>
      <w:r w:rsidRPr="00B578BD">
        <w:rPr>
          <w:rFonts w:ascii="Times New Roman" w:hAnsi="Times New Roman" w:cs="Times New Roman"/>
          <w:sz w:val="28"/>
          <w:szCs w:val="28"/>
        </w:rPr>
        <w:t xml:space="preserve">В рамках информационного взаимодействия Комитет самостоятельно запрашивает в течение пяти рабочих дней со дня окончания приема </w:t>
      </w:r>
      <w:proofErr w:type="gramStart"/>
      <w:r w:rsidRPr="00B578BD">
        <w:rPr>
          <w:rFonts w:ascii="Times New Roman" w:hAnsi="Times New Roman" w:cs="Times New Roman"/>
          <w:sz w:val="28"/>
          <w:szCs w:val="28"/>
        </w:rPr>
        <w:t>заявок</w:t>
      </w:r>
      <w:proofErr w:type="gramEnd"/>
      <w:r w:rsidRPr="00B578BD">
        <w:rPr>
          <w:rFonts w:ascii="Times New Roman" w:hAnsi="Times New Roman" w:cs="Times New Roman"/>
          <w:sz w:val="28"/>
          <w:szCs w:val="28"/>
        </w:rPr>
        <w:t xml:space="preserve"> следующие документы по соискателям:</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1) выписку из Единого государственного реестра юридических лиц (для соискателей из числа юридических лиц);</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2) выписку из Единого государственного реестра индивидуальных предпринимателей (для соискателей из числа индивидуальных предпринимателей);</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3) сведения о наличии (отсутствии) задолженности по уплате налогов, сборов, пеней и штрафов.</w:t>
      </w:r>
    </w:p>
    <w:p w:rsidR="00B578BD" w:rsidRPr="00B578BD" w:rsidRDefault="00B578BD" w:rsidP="00B578BD">
      <w:pPr>
        <w:autoSpaceDE w:val="0"/>
        <w:autoSpaceDN w:val="0"/>
        <w:adjustRightInd w:val="0"/>
        <w:spacing w:before="200" w:after="0" w:line="240" w:lineRule="auto"/>
        <w:ind w:firstLine="540"/>
        <w:jc w:val="both"/>
        <w:rPr>
          <w:rFonts w:ascii="Times New Roman" w:hAnsi="Times New Roman" w:cs="Times New Roman"/>
          <w:sz w:val="28"/>
          <w:szCs w:val="28"/>
        </w:rPr>
      </w:pPr>
      <w:r w:rsidRPr="00B578BD">
        <w:rPr>
          <w:rFonts w:ascii="Times New Roman" w:hAnsi="Times New Roman" w:cs="Times New Roman"/>
          <w:sz w:val="28"/>
          <w:szCs w:val="28"/>
        </w:rPr>
        <w:t>Соискател</w:t>
      </w:r>
      <w:r w:rsidR="002B1CB9">
        <w:rPr>
          <w:rFonts w:ascii="Times New Roman" w:hAnsi="Times New Roman" w:cs="Times New Roman"/>
          <w:sz w:val="28"/>
          <w:szCs w:val="28"/>
        </w:rPr>
        <w:t>ь вправе представить вышеуказанные документы</w:t>
      </w:r>
      <w:r w:rsidRPr="00B578BD">
        <w:rPr>
          <w:rFonts w:ascii="Times New Roman" w:hAnsi="Times New Roman" w:cs="Times New Roman"/>
          <w:sz w:val="28"/>
          <w:szCs w:val="28"/>
        </w:rPr>
        <w:t xml:space="preserve"> по собственной инициативе.</w:t>
      </w:r>
      <w:r w:rsidR="002B1CB9">
        <w:rPr>
          <w:rFonts w:ascii="Times New Roman" w:hAnsi="Times New Roman" w:cs="Times New Roman"/>
          <w:sz w:val="28"/>
          <w:szCs w:val="28"/>
        </w:rPr>
        <w:t xml:space="preserve"> </w:t>
      </w:r>
      <w:r w:rsidRPr="00B578BD">
        <w:rPr>
          <w:rFonts w:ascii="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должна быть выдана не ранее чем за один месяц до даты подачи заявки.</w:t>
      </w:r>
      <w:r w:rsidR="002B1CB9">
        <w:rPr>
          <w:rFonts w:ascii="Times New Roman" w:hAnsi="Times New Roman" w:cs="Times New Roman"/>
          <w:sz w:val="28"/>
          <w:szCs w:val="28"/>
        </w:rPr>
        <w:t xml:space="preserve"> </w:t>
      </w:r>
      <w:proofErr w:type="gramStart"/>
      <w:r w:rsidRPr="00B578BD">
        <w:rPr>
          <w:rFonts w:ascii="Times New Roman" w:hAnsi="Times New Roman" w:cs="Times New Roman"/>
          <w:sz w:val="28"/>
          <w:szCs w:val="28"/>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в виде письма Федеральной налоговой службы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roofErr w:type="gramEnd"/>
    </w:p>
    <w:p w:rsidR="002827BE" w:rsidRDefault="002827BE" w:rsidP="0003497A">
      <w:pPr>
        <w:spacing w:after="0" w:line="240" w:lineRule="auto"/>
        <w:contextualSpacing/>
        <w:jc w:val="right"/>
        <w:rPr>
          <w:rFonts w:ascii="Times New Roman" w:eastAsia="Calibri" w:hAnsi="Times New Roman" w:cs="Times New Roman"/>
          <w:sz w:val="28"/>
          <w:szCs w:val="28"/>
        </w:rPr>
      </w:pPr>
    </w:p>
    <w:p w:rsidR="0068301E" w:rsidRPr="0003497A" w:rsidRDefault="0068301E" w:rsidP="0003497A">
      <w:pPr>
        <w:spacing w:after="0" w:line="240" w:lineRule="auto"/>
        <w:contextualSpacing/>
        <w:jc w:val="right"/>
        <w:rPr>
          <w:rFonts w:ascii="Times New Roman" w:eastAsia="Calibri" w:hAnsi="Times New Roman" w:cs="Times New Roman"/>
          <w:sz w:val="28"/>
          <w:szCs w:val="28"/>
        </w:rPr>
      </w:pPr>
    </w:p>
    <w:p w:rsidR="0003497A" w:rsidRDefault="0003497A" w:rsidP="0003497A">
      <w:pPr>
        <w:spacing w:after="0" w:line="240" w:lineRule="auto"/>
        <w:contextualSpacing/>
        <w:jc w:val="right"/>
        <w:rPr>
          <w:rFonts w:ascii="Times New Roman" w:eastAsia="Calibri" w:hAnsi="Times New Roman" w:cs="Times New Roman"/>
          <w:sz w:val="28"/>
          <w:szCs w:val="28"/>
        </w:rPr>
      </w:pPr>
    </w:p>
    <w:p w:rsidR="00DE6505" w:rsidRDefault="00DE6505" w:rsidP="0003497A">
      <w:pPr>
        <w:spacing w:after="0" w:line="240" w:lineRule="auto"/>
        <w:contextualSpacing/>
        <w:jc w:val="right"/>
        <w:rPr>
          <w:rFonts w:ascii="Times New Roman" w:eastAsia="Calibri" w:hAnsi="Times New Roman" w:cs="Times New Roman"/>
          <w:sz w:val="28"/>
          <w:szCs w:val="28"/>
        </w:rPr>
      </w:pPr>
    </w:p>
    <w:p w:rsidR="00DE6505" w:rsidRPr="0003497A" w:rsidRDefault="00DE6505" w:rsidP="0003497A">
      <w:pPr>
        <w:spacing w:after="0" w:line="240" w:lineRule="auto"/>
        <w:contextualSpacing/>
        <w:jc w:val="right"/>
        <w:rPr>
          <w:rFonts w:ascii="Times New Roman" w:eastAsia="Calibri" w:hAnsi="Times New Roman" w:cs="Times New Roman"/>
          <w:sz w:val="28"/>
          <w:szCs w:val="28"/>
        </w:rPr>
      </w:pPr>
    </w:p>
    <w:p w:rsidR="0003497A" w:rsidRPr="0003497A" w:rsidRDefault="0003497A">
      <w:pPr>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351CE6" w:rsidRDefault="00351CE6" w:rsidP="0068301E">
      <w:pPr>
        <w:spacing w:after="0" w:line="240" w:lineRule="auto"/>
        <w:jc w:val="right"/>
        <w:rPr>
          <w:rFonts w:ascii="Times New Roman" w:hAnsi="Times New Roman" w:cs="Times New Roman"/>
          <w:sz w:val="28"/>
          <w:szCs w:val="28"/>
        </w:rPr>
      </w:pPr>
    </w:p>
    <w:p w:rsidR="009F6643" w:rsidRDefault="009F6643" w:rsidP="0068301E">
      <w:pPr>
        <w:spacing w:after="0" w:line="240" w:lineRule="auto"/>
        <w:jc w:val="right"/>
        <w:rPr>
          <w:rFonts w:ascii="Times New Roman" w:hAnsi="Times New Roman" w:cs="Times New Roman"/>
          <w:sz w:val="28"/>
          <w:szCs w:val="28"/>
        </w:rPr>
      </w:pPr>
    </w:p>
    <w:p w:rsidR="0068301E" w:rsidRDefault="009F6643" w:rsidP="00683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Приложения</w:t>
      </w:r>
      <w:r w:rsidR="0074622A">
        <w:rPr>
          <w:rFonts w:ascii="Times New Roman" w:hAnsi="Times New Roman" w:cs="Times New Roman"/>
          <w:sz w:val="28"/>
          <w:szCs w:val="28"/>
        </w:rPr>
        <w:t xml:space="preserve"> к Перечню документов </w:t>
      </w:r>
    </w:p>
    <w:p w:rsidR="0003497A" w:rsidRDefault="0074622A" w:rsidP="00683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 материалов заявки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8532"/>
      </w:tblGrid>
      <w:tr w:rsidR="00665513" w:rsidRPr="00665513" w:rsidTr="00056E39">
        <w:tc>
          <w:tcPr>
            <w:tcW w:w="9071" w:type="dxa"/>
            <w:gridSpan w:val="2"/>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Заявление</w:t>
            </w:r>
          </w:p>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о предоставлении гранта в форме субсидии на реализацию</w:t>
            </w:r>
          </w:p>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roofErr w:type="spellStart"/>
            <w:r w:rsidRPr="00665513">
              <w:rPr>
                <w:rFonts w:ascii="Times New Roman" w:hAnsi="Times New Roman" w:cs="Times New Roman"/>
                <w:sz w:val="28"/>
                <w:szCs w:val="28"/>
              </w:rPr>
              <w:t>медиапроекта</w:t>
            </w:r>
            <w:proofErr w:type="spellEnd"/>
          </w:p>
        </w:tc>
      </w:tr>
      <w:tr w:rsidR="00665513" w:rsidRPr="00665513" w:rsidTr="00056E39">
        <w:tc>
          <w:tcPr>
            <w:tcW w:w="539" w:type="dxa"/>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от</w:t>
            </w:r>
          </w:p>
        </w:tc>
        <w:tc>
          <w:tcPr>
            <w:tcW w:w="8532" w:type="dxa"/>
            <w:tcBorders>
              <w:bottom w:val="single" w:sz="4" w:space="0" w:color="auto"/>
            </w:tcBorders>
          </w:tcPr>
          <w:p w:rsidR="00665513" w:rsidRPr="00665513" w:rsidRDefault="00665513" w:rsidP="00056E39">
            <w:pPr>
              <w:autoSpaceDE w:val="0"/>
              <w:autoSpaceDN w:val="0"/>
              <w:adjustRightInd w:val="0"/>
              <w:spacing w:after="0" w:line="240" w:lineRule="auto"/>
              <w:jc w:val="both"/>
              <w:outlineLvl w:val="0"/>
              <w:rPr>
                <w:rFonts w:ascii="Times New Roman" w:hAnsi="Times New Roman" w:cs="Times New Roman"/>
                <w:sz w:val="28"/>
                <w:szCs w:val="28"/>
              </w:rPr>
            </w:pPr>
          </w:p>
        </w:tc>
      </w:tr>
      <w:tr w:rsidR="00665513" w:rsidRPr="00665513" w:rsidTr="00056E39">
        <w:tc>
          <w:tcPr>
            <w:tcW w:w="539" w:type="dxa"/>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c>
          <w:tcPr>
            <w:tcW w:w="8532"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(наименование соискателя - юридического лица/фамилия, имя, отчество соискателя - физического лица)</w:t>
            </w:r>
          </w:p>
        </w:tc>
      </w:tr>
      <w:tr w:rsidR="00665513" w:rsidRPr="00665513" w:rsidTr="00056E39">
        <w:tc>
          <w:tcPr>
            <w:tcW w:w="9071" w:type="dxa"/>
            <w:gridSpan w:val="2"/>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9071" w:type="dxa"/>
            <w:gridSpan w:val="2"/>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Сведения о соискателе</w:t>
            </w:r>
          </w:p>
        </w:tc>
      </w:tr>
    </w:tbl>
    <w:p w:rsidR="00665513" w:rsidRPr="00665513" w:rsidRDefault="00665513" w:rsidP="00665513">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932"/>
        <w:gridCol w:w="3572"/>
      </w:tblGrid>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Организационно-правовая форма</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Наименование должности руководителя</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Фамилия, имя, отчество руководителя</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4</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Адрес (место нахождения) постоянно действующего органа организации</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5</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6</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Телефон/факс организации</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7</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Адрес электронной почты</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8</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Основной государственный регистрационный номер (ОГРН)</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9</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Код по Общероссийскому классификатору продукции (ОКПО)</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10</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Индивидуальный номер налогоплательщика (ИНН)</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11</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Код причины постановки на учет (КПП)</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12</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Номер расчетного счета</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13</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Наименование банка</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14</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Банковский идентификационный код (БИК)</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15</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Корреспондентский счет</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r w:rsidR="00665513" w:rsidRPr="00665513" w:rsidTr="00056E39">
        <w:tc>
          <w:tcPr>
            <w:tcW w:w="567"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16</w:t>
            </w:r>
          </w:p>
        </w:tc>
        <w:tc>
          <w:tcPr>
            <w:tcW w:w="493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Фамилия, имя, отчество бухгалтера, ответственного за подготовку отчетности, контактный телефон, факс, адрес электронной почты</w:t>
            </w:r>
          </w:p>
        </w:tc>
        <w:tc>
          <w:tcPr>
            <w:tcW w:w="3572" w:type="dxa"/>
            <w:tcBorders>
              <w:top w:val="single" w:sz="4" w:space="0" w:color="auto"/>
              <w:left w:val="single" w:sz="4" w:space="0" w:color="auto"/>
              <w:bottom w:val="single" w:sz="4" w:space="0" w:color="auto"/>
              <w:right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p>
        </w:tc>
      </w:tr>
    </w:tbl>
    <w:p w:rsidR="00665513" w:rsidRP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5794C" w:rsidRPr="0075794C" w:rsidTr="00056E39">
        <w:tc>
          <w:tcPr>
            <w:tcW w:w="4592" w:type="dxa"/>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Настоящей заявкой подтверждаем, что</w:t>
            </w:r>
          </w:p>
        </w:tc>
        <w:tc>
          <w:tcPr>
            <w:tcW w:w="4479" w:type="dxa"/>
            <w:tcBorders>
              <w:bottom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r>
      <w:tr w:rsidR="0075794C" w:rsidRPr="0075794C" w:rsidTr="00056E39">
        <w:tc>
          <w:tcPr>
            <w:tcW w:w="4592" w:type="dxa"/>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c>
          <w:tcPr>
            <w:tcW w:w="4479" w:type="dxa"/>
            <w:tcBorders>
              <w:top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794C">
              <w:rPr>
                <w:rFonts w:ascii="Times New Roman" w:hAnsi="Times New Roman" w:cs="Times New Roman"/>
                <w:sz w:val="28"/>
                <w:szCs w:val="28"/>
              </w:rPr>
              <w:t>(наименование соискателя -</w:t>
            </w:r>
            <w:proofErr w:type="gramEnd"/>
          </w:p>
        </w:tc>
      </w:tr>
      <w:tr w:rsidR="0075794C" w:rsidRPr="0075794C" w:rsidTr="00056E39">
        <w:tc>
          <w:tcPr>
            <w:tcW w:w="9071" w:type="dxa"/>
            <w:gridSpan w:val="2"/>
            <w:tcBorders>
              <w:bottom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r>
      <w:tr w:rsidR="0075794C" w:rsidRPr="0075794C" w:rsidTr="00056E39">
        <w:tc>
          <w:tcPr>
            <w:tcW w:w="9071" w:type="dxa"/>
            <w:gridSpan w:val="2"/>
            <w:tcBorders>
              <w:top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юридического лица/фамилия, имя, отчество соискателя - физического лица)</w:t>
            </w:r>
          </w:p>
        </w:tc>
      </w:tr>
      <w:tr w:rsidR="0075794C" w:rsidRPr="0075794C" w:rsidTr="00056E39">
        <w:tc>
          <w:tcPr>
            <w:tcW w:w="9071" w:type="dxa"/>
            <w:gridSpan w:val="2"/>
            <w:tcBorders>
              <w:bottom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p>
        </w:tc>
      </w:tr>
      <w:tr w:rsidR="0075794C" w:rsidRPr="0075794C" w:rsidTr="00056E39">
        <w:tc>
          <w:tcPr>
            <w:tcW w:w="9071" w:type="dxa"/>
            <w:gridSpan w:val="2"/>
            <w:tcBorders>
              <w:top w:val="single" w:sz="4" w:space="0" w:color="auto"/>
            </w:tcBorders>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(наименование участника закупок)</w:t>
            </w:r>
          </w:p>
        </w:tc>
      </w:tr>
      <w:tr w:rsidR="0075794C" w:rsidRPr="0075794C" w:rsidTr="00056E39">
        <w:tc>
          <w:tcPr>
            <w:tcW w:w="9071" w:type="dxa"/>
            <w:gridSpan w:val="2"/>
          </w:tcPr>
          <w:p w:rsidR="0075794C" w:rsidRPr="0075794C" w:rsidRDefault="0075794C" w:rsidP="0075794C">
            <w:pPr>
              <w:autoSpaceDE w:val="0"/>
              <w:autoSpaceDN w:val="0"/>
              <w:adjustRightInd w:val="0"/>
              <w:spacing w:after="0" w:line="240" w:lineRule="auto"/>
              <w:ind w:firstLine="540"/>
              <w:jc w:val="both"/>
              <w:rPr>
                <w:rFonts w:ascii="Times New Roman" w:hAnsi="Times New Roman" w:cs="Times New Roman"/>
                <w:sz w:val="28"/>
                <w:szCs w:val="28"/>
              </w:rPr>
            </w:pPr>
            <w:r w:rsidRPr="0075794C">
              <w:rPr>
                <w:rFonts w:ascii="Times New Roman" w:hAnsi="Times New Roman" w:cs="Times New Roman"/>
                <w:sz w:val="28"/>
                <w:szCs w:val="28"/>
              </w:rPr>
              <w:t>соответствует следующим требованиям:</w:t>
            </w:r>
          </w:p>
        </w:tc>
      </w:tr>
    </w:tbl>
    <w:p w:rsid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p>
    <w:p w:rsidR="00665513" w:rsidRP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соискатель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(филиал), которое зарегистрировано в качестве налогоплательщика в Ленинградской области и осуществляет деятельность на территории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соискатель не имеет просроченной задолженности по возврату в областной бюджет Ленинградской области субсидий, бюджетных инвестиций, </w:t>
      </w:r>
      <w:proofErr w:type="gramStart"/>
      <w:r w:rsidRPr="00665513">
        <w:rPr>
          <w:rFonts w:ascii="Times New Roman" w:hAnsi="Times New Roman" w:cs="Times New Roman"/>
          <w:sz w:val="28"/>
          <w:szCs w:val="28"/>
        </w:rPr>
        <w:t>предоставленных</w:t>
      </w:r>
      <w:proofErr w:type="gramEnd"/>
      <w:r w:rsidRPr="00665513">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3">
        <w:rPr>
          <w:rFonts w:ascii="Times New Roman" w:hAnsi="Times New Roman" w:cs="Times New Roman"/>
          <w:sz w:val="28"/>
          <w:szCs w:val="28"/>
        </w:rPr>
        <w:t>соискатель - юридическое лицо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соискатель - индивидуальный предприниматель не прекратил деятельность в качестве индивидуального предпринимателя;</w:t>
      </w:r>
      <w:proofErr w:type="gramEnd"/>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665513">
        <w:rPr>
          <w:rFonts w:ascii="Times New Roman" w:hAnsi="Times New Roman" w:cs="Times New Roman"/>
          <w:sz w:val="28"/>
          <w:szCs w:val="28"/>
        </w:rPr>
        <w:t>и(</w:t>
      </w:r>
      <w:proofErr w:type="gramEnd"/>
      <w:r w:rsidRPr="00665513">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сведения о соискателе отсутствуют в реестре недобросовестных поставщиков (подрядчиков, исполнителей), </w:t>
      </w:r>
      <w:proofErr w:type="gramStart"/>
      <w:r w:rsidRPr="00665513">
        <w:rPr>
          <w:rFonts w:ascii="Times New Roman" w:hAnsi="Times New Roman" w:cs="Times New Roman"/>
          <w:sz w:val="28"/>
          <w:szCs w:val="28"/>
        </w:rPr>
        <w:t>ведение</w:t>
      </w:r>
      <w:proofErr w:type="gramEnd"/>
      <w:r w:rsidRPr="00665513">
        <w:rPr>
          <w:rFonts w:ascii="Times New Roman" w:hAnsi="Times New Roman" w:cs="Times New Roman"/>
          <w:sz w:val="28"/>
          <w:szCs w:val="28"/>
        </w:rPr>
        <w:t xml:space="preserve"> которого осуществляется в соответствии с Федеральным </w:t>
      </w:r>
      <w:hyperlink r:id="rId12" w:history="1">
        <w:r w:rsidRPr="00665513">
          <w:rPr>
            <w:rFonts w:ascii="Times New Roman" w:hAnsi="Times New Roman" w:cs="Times New Roman"/>
            <w:color w:val="0000FF"/>
            <w:sz w:val="28"/>
            <w:szCs w:val="28"/>
          </w:rPr>
          <w:t>законом</w:t>
        </w:r>
      </w:hyperlink>
      <w:r w:rsidRPr="00665513">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соискатель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соискатель не имеет задолженности по выплате заработной платы работникам;</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у соискателя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665513">
        <w:rPr>
          <w:rFonts w:ascii="Times New Roman" w:hAnsi="Times New Roman" w:cs="Times New Roman"/>
          <w:sz w:val="28"/>
          <w:szCs w:val="28"/>
        </w:rPr>
        <w:t xml:space="preserve">соискатель не получает средства из областного бюджета Ленинградской области в соответствии с иными нормативными правовыми актами на цели и виды затрат, указанные в </w:t>
      </w:r>
      <w:hyperlink r:id="rId13" w:history="1">
        <w:r w:rsidRPr="00665513">
          <w:rPr>
            <w:rFonts w:ascii="Times New Roman" w:hAnsi="Times New Roman" w:cs="Times New Roman"/>
            <w:color w:val="0000FF"/>
            <w:sz w:val="28"/>
            <w:szCs w:val="28"/>
          </w:rPr>
          <w:t>пунктах 1.2</w:t>
        </w:r>
      </w:hyperlink>
      <w:r w:rsidRPr="00665513">
        <w:rPr>
          <w:rFonts w:ascii="Times New Roman" w:hAnsi="Times New Roman" w:cs="Times New Roman"/>
          <w:sz w:val="28"/>
          <w:szCs w:val="28"/>
        </w:rPr>
        <w:t xml:space="preserve"> и </w:t>
      </w:r>
      <w:hyperlink r:id="rId14" w:history="1">
        <w:r w:rsidRPr="00665513">
          <w:rPr>
            <w:rFonts w:ascii="Times New Roman" w:hAnsi="Times New Roman" w:cs="Times New Roman"/>
            <w:color w:val="0000FF"/>
            <w:sz w:val="28"/>
            <w:szCs w:val="28"/>
          </w:rPr>
          <w:t>1.7</w:t>
        </w:r>
      </w:hyperlink>
      <w:r w:rsidRPr="00665513">
        <w:rPr>
          <w:rFonts w:ascii="Times New Roman" w:hAnsi="Times New Roman" w:cs="Times New Roman"/>
          <w:sz w:val="28"/>
          <w:szCs w:val="28"/>
        </w:rPr>
        <w:t xml:space="preserve"> Порядка предоставления грантов в форме субсидий из областного бюджета Ленинградской области юридическим лицам и индивидуальным предпринимателям (за исключением государственных (муниципальных) учреждений) на реализацию </w:t>
      </w:r>
      <w:proofErr w:type="spellStart"/>
      <w:r w:rsidRPr="00665513">
        <w:rPr>
          <w:rFonts w:ascii="Times New Roman" w:hAnsi="Times New Roman" w:cs="Times New Roman"/>
          <w:sz w:val="28"/>
          <w:szCs w:val="28"/>
        </w:rPr>
        <w:t>медиапроектов</w:t>
      </w:r>
      <w:proofErr w:type="spellEnd"/>
      <w:r w:rsidRPr="00665513">
        <w:rPr>
          <w:rFonts w:ascii="Times New Roman" w:hAnsi="Times New Roman" w:cs="Times New Roman"/>
          <w:sz w:val="28"/>
          <w:szCs w:val="28"/>
        </w:rPr>
        <w:t xml:space="preserve"> в рамках государственной программы Ленинградской области "Устойчивое общественное развитие</w:t>
      </w:r>
      <w:proofErr w:type="gramEnd"/>
      <w:r w:rsidRPr="00665513">
        <w:rPr>
          <w:rFonts w:ascii="Times New Roman" w:hAnsi="Times New Roman" w:cs="Times New Roman"/>
          <w:sz w:val="28"/>
          <w:szCs w:val="28"/>
        </w:rPr>
        <w:t xml:space="preserve"> в Ленинградской области", утвержденного постановлением Правительства Ленинградской области от 29 июля 2019 года N 353;</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отсутствуют факты, свидетельствующие о нецелевом использовании соискателем ранее предоставленных средств областного бюджета Ленинградской области;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отсутствует факт возврата соискателем средств областного бюджета Ленинградской области,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Настоящим соискатель дает согласие:</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конкурсным отбором;</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на обработку персональных данных (для физического лица).</w:t>
      </w:r>
    </w:p>
    <w:p w:rsidR="00665513" w:rsidRPr="00665513" w:rsidRDefault="00665513" w:rsidP="00665513">
      <w:pPr>
        <w:autoSpaceDE w:val="0"/>
        <w:autoSpaceDN w:val="0"/>
        <w:adjustRightInd w:val="0"/>
        <w:spacing w:before="200" w:after="0" w:line="240" w:lineRule="auto"/>
        <w:ind w:firstLine="540"/>
        <w:jc w:val="both"/>
        <w:rPr>
          <w:rFonts w:ascii="Times New Roman" w:hAnsi="Times New Roman" w:cs="Times New Roman"/>
          <w:sz w:val="28"/>
          <w:szCs w:val="28"/>
        </w:rPr>
      </w:pPr>
      <w:r w:rsidRPr="00665513">
        <w:rPr>
          <w:rFonts w:ascii="Times New Roman" w:hAnsi="Times New Roman" w:cs="Times New Roman"/>
          <w:sz w:val="28"/>
          <w:szCs w:val="28"/>
        </w:rPr>
        <w:t xml:space="preserve">С условиями конкурсного отбора и предоставления грантов </w:t>
      </w:r>
      <w:proofErr w:type="gramStart"/>
      <w:r w:rsidRPr="00665513">
        <w:rPr>
          <w:rFonts w:ascii="Times New Roman" w:hAnsi="Times New Roman" w:cs="Times New Roman"/>
          <w:sz w:val="28"/>
          <w:szCs w:val="28"/>
        </w:rPr>
        <w:t>ознакомлен</w:t>
      </w:r>
      <w:proofErr w:type="gramEnd"/>
      <w:r w:rsidRPr="00665513">
        <w:rPr>
          <w:rFonts w:ascii="Times New Roman" w:hAnsi="Times New Roman" w:cs="Times New Roman"/>
          <w:sz w:val="28"/>
          <w:szCs w:val="28"/>
        </w:rPr>
        <w:t xml:space="preserve"> и согласен.</w:t>
      </w:r>
    </w:p>
    <w:p w:rsidR="00665513" w:rsidRPr="00665513" w:rsidRDefault="00665513" w:rsidP="00665513">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928"/>
        <w:gridCol w:w="340"/>
        <w:gridCol w:w="3005"/>
      </w:tblGrid>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Руководитель соискателя</w:t>
            </w:r>
          </w:p>
        </w:tc>
        <w:tc>
          <w:tcPr>
            <w:tcW w:w="1928"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r>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(подпись)</w:t>
            </w: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(фамилия, имя, отчество)</w:t>
            </w:r>
          </w:p>
        </w:tc>
      </w:tr>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Главный бухгалтер соискателя</w:t>
            </w:r>
          </w:p>
        </w:tc>
        <w:tc>
          <w:tcPr>
            <w:tcW w:w="1928"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bottom w:val="single" w:sz="4" w:space="0" w:color="auto"/>
            </w:tcBorders>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r>
      <w:tr w:rsidR="00665513" w:rsidRPr="00665513" w:rsidTr="00056E39">
        <w:tc>
          <w:tcPr>
            <w:tcW w:w="3798"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(подпись)</w:t>
            </w:r>
          </w:p>
        </w:tc>
        <w:tc>
          <w:tcPr>
            <w:tcW w:w="340" w:type="dxa"/>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p>
        </w:tc>
        <w:tc>
          <w:tcPr>
            <w:tcW w:w="3005" w:type="dxa"/>
            <w:tcBorders>
              <w:top w:val="single" w:sz="4" w:space="0" w:color="auto"/>
            </w:tcBorders>
          </w:tcPr>
          <w:p w:rsidR="00665513" w:rsidRPr="00665513" w:rsidRDefault="00665513" w:rsidP="00056E39">
            <w:pPr>
              <w:autoSpaceDE w:val="0"/>
              <w:autoSpaceDN w:val="0"/>
              <w:adjustRightInd w:val="0"/>
              <w:spacing w:after="0" w:line="240" w:lineRule="auto"/>
              <w:jc w:val="center"/>
              <w:rPr>
                <w:rFonts w:ascii="Times New Roman" w:hAnsi="Times New Roman" w:cs="Times New Roman"/>
                <w:sz w:val="28"/>
                <w:szCs w:val="28"/>
              </w:rPr>
            </w:pPr>
            <w:r w:rsidRPr="00665513">
              <w:rPr>
                <w:rFonts w:ascii="Times New Roman" w:hAnsi="Times New Roman" w:cs="Times New Roman"/>
                <w:sz w:val="28"/>
                <w:szCs w:val="28"/>
              </w:rPr>
              <w:t>(фамилия, имя, отчество)</w:t>
            </w:r>
          </w:p>
        </w:tc>
      </w:tr>
      <w:tr w:rsidR="00665513" w:rsidRPr="00665513" w:rsidTr="00056E39">
        <w:tc>
          <w:tcPr>
            <w:tcW w:w="9071" w:type="dxa"/>
            <w:gridSpan w:val="4"/>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Место печати</w:t>
            </w:r>
          </w:p>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(при наличии)</w:t>
            </w:r>
          </w:p>
        </w:tc>
      </w:tr>
      <w:tr w:rsidR="00665513" w:rsidRPr="00665513" w:rsidTr="00056E39">
        <w:tc>
          <w:tcPr>
            <w:tcW w:w="9071" w:type="dxa"/>
            <w:gridSpan w:val="4"/>
          </w:tcPr>
          <w:p w:rsidR="00665513" w:rsidRPr="00665513" w:rsidRDefault="00665513" w:rsidP="00056E39">
            <w:pPr>
              <w:autoSpaceDE w:val="0"/>
              <w:autoSpaceDN w:val="0"/>
              <w:adjustRightInd w:val="0"/>
              <w:spacing w:after="0" w:line="240" w:lineRule="auto"/>
              <w:rPr>
                <w:rFonts w:ascii="Times New Roman" w:hAnsi="Times New Roman" w:cs="Times New Roman"/>
                <w:sz w:val="28"/>
                <w:szCs w:val="28"/>
              </w:rPr>
            </w:pPr>
            <w:r w:rsidRPr="00665513">
              <w:rPr>
                <w:rFonts w:ascii="Times New Roman" w:hAnsi="Times New Roman" w:cs="Times New Roman"/>
                <w:sz w:val="28"/>
                <w:szCs w:val="28"/>
              </w:rPr>
              <w:t>"___" ______________ 20___ года</w:t>
            </w:r>
          </w:p>
        </w:tc>
      </w:tr>
    </w:tbl>
    <w:p w:rsidR="00665513" w:rsidRPr="00665513" w:rsidRDefault="00665513" w:rsidP="00665513">
      <w:pPr>
        <w:autoSpaceDE w:val="0"/>
        <w:autoSpaceDN w:val="0"/>
        <w:adjustRightInd w:val="0"/>
        <w:spacing w:after="0" w:line="240" w:lineRule="auto"/>
        <w:ind w:firstLine="540"/>
        <w:jc w:val="both"/>
        <w:rPr>
          <w:rFonts w:ascii="Times New Roman" w:hAnsi="Times New Roman" w:cs="Times New Roman"/>
          <w:sz w:val="28"/>
          <w:szCs w:val="28"/>
        </w:rPr>
      </w:pPr>
    </w:p>
    <w:p w:rsidR="00351CE6" w:rsidRDefault="00351CE6"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665513" w:rsidRDefault="00665513" w:rsidP="0074622A">
      <w:pPr>
        <w:spacing w:after="0" w:line="240" w:lineRule="auto"/>
        <w:jc w:val="center"/>
        <w:rPr>
          <w:rFonts w:ascii="Times New Roman" w:eastAsia="Times New Roman" w:hAnsi="Times New Roman" w:cs="Times New Roman"/>
          <w:b/>
          <w:sz w:val="28"/>
          <w:szCs w:val="28"/>
          <w:lang w:eastAsia="ru-RU"/>
        </w:rPr>
      </w:pPr>
    </w:p>
    <w:p w:rsidR="0075794C" w:rsidRDefault="0075794C" w:rsidP="0074622A">
      <w:pPr>
        <w:spacing w:after="0" w:line="240" w:lineRule="auto"/>
        <w:jc w:val="center"/>
        <w:rPr>
          <w:rFonts w:ascii="Times New Roman" w:eastAsia="Times New Roman" w:hAnsi="Times New Roman" w:cs="Times New Roman"/>
          <w:b/>
          <w:sz w:val="28"/>
          <w:szCs w:val="28"/>
          <w:lang w:eastAsia="ru-RU"/>
        </w:rPr>
      </w:pPr>
    </w:p>
    <w:p w:rsidR="0074622A" w:rsidRPr="0068301E" w:rsidRDefault="0074622A" w:rsidP="0074622A">
      <w:pPr>
        <w:spacing w:after="0" w:line="240" w:lineRule="auto"/>
        <w:jc w:val="center"/>
        <w:rPr>
          <w:rFonts w:ascii="Times New Roman" w:eastAsia="Calibri" w:hAnsi="Times New Roman" w:cs="Times New Roman"/>
          <w:sz w:val="28"/>
          <w:szCs w:val="28"/>
        </w:rPr>
      </w:pPr>
      <w:r w:rsidRPr="0068301E">
        <w:rPr>
          <w:rFonts w:ascii="Times New Roman" w:eastAsia="Times New Roman" w:hAnsi="Times New Roman" w:cs="Times New Roman"/>
          <w:b/>
          <w:sz w:val="28"/>
          <w:szCs w:val="28"/>
          <w:lang w:eastAsia="ru-RU"/>
        </w:rPr>
        <w:t xml:space="preserve">Сведения о </w:t>
      </w:r>
      <w:proofErr w:type="spellStart"/>
      <w:r w:rsidRPr="0068301E">
        <w:rPr>
          <w:rFonts w:ascii="Times New Roman" w:eastAsia="Times New Roman" w:hAnsi="Times New Roman" w:cs="Times New Roman"/>
          <w:b/>
          <w:sz w:val="28"/>
          <w:szCs w:val="28"/>
          <w:lang w:eastAsia="ru-RU"/>
        </w:rPr>
        <w:t>медиапроекте</w:t>
      </w:r>
      <w:proofErr w:type="spellEnd"/>
      <w:r w:rsidRPr="0068301E">
        <w:rPr>
          <w:rFonts w:ascii="Times New Roman" w:eastAsia="Times New Roman" w:hAnsi="Times New Roman" w:cs="Times New Roman"/>
          <w:b/>
          <w:sz w:val="28"/>
          <w:szCs w:val="28"/>
          <w:lang w:eastAsia="ru-RU"/>
        </w:rPr>
        <w:t>, на реализацию которого</w:t>
      </w:r>
      <w:r w:rsidRPr="0068301E">
        <w:rPr>
          <w:rFonts w:ascii="Times New Roman" w:eastAsia="Times New Roman" w:hAnsi="Times New Roman" w:cs="Times New Roman"/>
          <w:b/>
          <w:sz w:val="28"/>
          <w:szCs w:val="28"/>
          <w:lang w:eastAsia="ru-RU"/>
        </w:rPr>
        <w:br/>
        <w:t xml:space="preserve"> запрашивается грант в форме субсидии </w:t>
      </w:r>
      <w:r w:rsidRPr="0068301E">
        <w:rPr>
          <w:rFonts w:ascii="Times New Roman" w:eastAsia="Times New Roman" w:hAnsi="Times New Roman" w:cs="Times New Roman"/>
          <w:b/>
          <w:bCs/>
          <w:sz w:val="28"/>
          <w:szCs w:val="28"/>
          <w:lang w:eastAsia="ru-RU"/>
        </w:rPr>
        <w:t>из областного бюджета Ленинградской области</w:t>
      </w:r>
      <w:r w:rsidRPr="0068301E">
        <w:rPr>
          <w:rFonts w:ascii="Times New Roman" w:hAnsi="Times New Roman" w:cs="Times New Roman"/>
          <w:sz w:val="28"/>
          <w:szCs w:val="28"/>
        </w:rPr>
        <w:t xml:space="preserve"> </w:t>
      </w:r>
    </w:p>
    <w:tbl>
      <w:tblPr>
        <w:tblStyle w:val="31"/>
        <w:tblW w:w="9780" w:type="dxa"/>
        <w:tblInd w:w="250" w:type="dxa"/>
        <w:tblLayout w:type="fixed"/>
        <w:tblLook w:val="04A0" w:firstRow="1" w:lastRow="0" w:firstColumn="1" w:lastColumn="0" w:noHBand="0" w:noVBand="1"/>
      </w:tblPr>
      <w:tblGrid>
        <w:gridCol w:w="567"/>
        <w:gridCol w:w="1558"/>
        <w:gridCol w:w="2377"/>
        <w:gridCol w:w="317"/>
        <w:gridCol w:w="2060"/>
        <w:gridCol w:w="2901"/>
      </w:tblGrid>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Наименование темы</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Название </w:t>
            </w:r>
            <w:proofErr w:type="spellStart"/>
            <w:r w:rsidRPr="0068301E">
              <w:rPr>
                <w:rFonts w:eastAsia="Times New Roman"/>
                <w:sz w:val="28"/>
                <w:szCs w:val="28"/>
              </w:rPr>
              <w:t>медиапроекта</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Категория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(Большой/Средний/Малый/ грант)</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rPr>
          <w:trHeight w:val="786"/>
        </w:trPr>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Сроки реализации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для осуществления которых запрашивается грант </w:t>
            </w:r>
          </w:p>
        </w:tc>
        <w:tc>
          <w:tcPr>
            <w:tcW w:w="4961"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right="518"/>
              <w:jc w:val="center"/>
              <w:rPr>
                <w:rFonts w:eastAsia="Times New Roman"/>
                <w:sz w:val="28"/>
                <w:szCs w:val="28"/>
              </w:rPr>
            </w:pPr>
            <w:r w:rsidRPr="0068301E">
              <w:rPr>
                <w:rFonts w:eastAsia="Times New Roman"/>
                <w:sz w:val="28"/>
                <w:szCs w:val="28"/>
              </w:rPr>
              <w:t>с ____ по _____ 20__ г.</w:t>
            </w: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Общая стоимость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Запрашиваемые средства гранта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Собственные и/или привлеченные финансовые средства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рублей</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Расходы соискателя на реализацию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покрываемые из других источников </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Times New Roman"/>
                <w:sz w:val="28"/>
                <w:szCs w:val="28"/>
              </w:rPr>
            </w:pPr>
            <w:r w:rsidRPr="0068301E">
              <w:rPr>
                <w:rFonts w:eastAsia="Times New Roman"/>
                <w:sz w:val="28"/>
                <w:szCs w:val="28"/>
              </w:rPr>
              <w:t xml:space="preserve">География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(наименования муниципальных районов Ленинградской области/городского округа, на территории которых будет реализовываться </w:t>
            </w:r>
            <w:proofErr w:type="spellStart"/>
            <w:r w:rsidRPr="0068301E">
              <w:rPr>
                <w:rFonts w:eastAsia="Times New Roman"/>
                <w:sz w:val="28"/>
                <w:szCs w:val="28"/>
              </w:rPr>
              <w:t>медиапроект</w:t>
            </w:r>
            <w:proofErr w:type="spellEnd"/>
            <w:r w:rsidRPr="0068301E">
              <w:rPr>
                <w:rFonts w:eastAsia="Times New Roman"/>
                <w:sz w:val="28"/>
                <w:szCs w:val="28"/>
              </w:rPr>
              <w:t>)</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Наименование СМИ, задействованных в реализации </w:t>
            </w:r>
            <w:proofErr w:type="spellStart"/>
            <w:r w:rsidRPr="0068301E">
              <w:rPr>
                <w:rFonts w:eastAsia="Times New Roman"/>
                <w:sz w:val="28"/>
                <w:szCs w:val="28"/>
              </w:rPr>
              <w:t>медиапроекта</w:t>
            </w:r>
            <w:proofErr w:type="spellEnd"/>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56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3"/>
              </w:numPr>
              <w:autoSpaceDE w:val="0"/>
              <w:autoSpaceDN w:val="0"/>
              <w:adjustRightInd w:val="0"/>
              <w:ind w:left="34" w:firstLine="0"/>
              <w:contextualSpacing/>
              <w:jc w:val="both"/>
              <w:rPr>
                <w:rFonts w:eastAsia="Times New Roman"/>
                <w:sz w:val="28"/>
                <w:szCs w:val="28"/>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74622A" w:rsidRPr="0068301E" w:rsidRDefault="0074622A" w:rsidP="0031536D">
            <w:pPr>
              <w:jc w:val="both"/>
              <w:rPr>
                <w:rFonts w:eastAsia="Times New Roman"/>
                <w:sz w:val="28"/>
                <w:szCs w:val="28"/>
              </w:rPr>
            </w:pPr>
            <w:r w:rsidRPr="0068301E">
              <w:rPr>
                <w:rFonts w:eastAsia="Times New Roman"/>
                <w:sz w:val="28"/>
                <w:szCs w:val="28"/>
              </w:rPr>
              <w:t xml:space="preserve">Наличие у соискателя успешного опыта реализации </w:t>
            </w:r>
            <w:proofErr w:type="spellStart"/>
            <w:r w:rsidRPr="0068301E">
              <w:rPr>
                <w:rFonts w:eastAsia="Times New Roman"/>
                <w:sz w:val="28"/>
                <w:szCs w:val="28"/>
              </w:rPr>
              <w:t>медиапроектов</w:t>
            </w:r>
            <w:proofErr w:type="spellEnd"/>
            <w:r w:rsidRPr="0068301E">
              <w:rPr>
                <w:rFonts w:eastAsia="Times New Roman"/>
                <w:sz w:val="28"/>
                <w:szCs w:val="28"/>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ind w:right="518"/>
              <w:jc w:val="center"/>
              <w:rPr>
                <w:rFonts w:eastAsia="Times New Roman"/>
                <w:sz w:val="28"/>
                <w:szCs w:val="28"/>
              </w:rPr>
            </w:pPr>
          </w:p>
        </w:tc>
      </w:tr>
      <w:tr w:rsidR="0074622A" w:rsidRPr="0068301E" w:rsidTr="0031536D">
        <w:tc>
          <w:tcPr>
            <w:tcW w:w="9780" w:type="dxa"/>
            <w:gridSpan w:val="6"/>
            <w:tcBorders>
              <w:top w:val="single" w:sz="4" w:space="0" w:color="auto"/>
              <w:left w:val="nil"/>
              <w:bottom w:val="single" w:sz="4" w:space="0" w:color="auto"/>
              <w:right w:val="nil"/>
            </w:tcBorders>
          </w:tcPr>
          <w:p w:rsidR="0074622A" w:rsidRPr="0068301E" w:rsidRDefault="0074622A" w:rsidP="0031536D">
            <w:pPr>
              <w:widowControl w:val="0"/>
              <w:autoSpaceDE w:val="0"/>
              <w:autoSpaceDN w:val="0"/>
              <w:adjustRightInd w:val="0"/>
              <w:ind w:left="495" w:right="518"/>
              <w:contextualSpacing/>
              <w:rPr>
                <w:rFonts w:eastAsia="Times New Roman"/>
                <w:sz w:val="28"/>
                <w:szCs w:val="28"/>
              </w:rPr>
            </w:pPr>
          </w:p>
        </w:tc>
      </w:tr>
      <w:tr w:rsidR="0074622A" w:rsidRPr="0068301E" w:rsidTr="0031536D">
        <w:trPr>
          <w:trHeight w:val="525"/>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60"/>
              <w:jc w:val="center"/>
              <w:rPr>
                <w:rFonts w:eastAsia="Times New Roman"/>
                <w:sz w:val="28"/>
                <w:szCs w:val="28"/>
              </w:rPr>
            </w:pPr>
            <w:r w:rsidRPr="0068301E">
              <w:rPr>
                <w:rFonts w:eastAsia="Times New Roman"/>
                <w:sz w:val="28"/>
                <w:szCs w:val="28"/>
              </w:rPr>
              <w:t xml:space="preserve">Аннотация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(не более 1 листа)</w:t>
            </w:r>
          </w:p>
        </w:tc>
      </w:tr>
      <w:tr w:rsidR="0074622A" w:rsidRPr="0068301E" w:rsidTr="0031536D">
        <w:trPr>
          <w:trHeight w:val="703"/>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4"/>
              <w:jc w:val="both"/>
              <w:rPr>
                <w:rFonts w:eastAsia="Times New Roman"/>
                <w:sz w:val="28"/>
                <w:szCs w:val="28"/>
              </w:rPr>
            </w:pPr>
          </w:p>
        </w:tc>
      </w:tr>
      <w:tr w:rsidR="0074622A" w:rsidRPr="0068301E" w:rsidTr="0031536D">
        <w:trPr>
          <w:trHeight w:val="428"/>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31536D" w:rsidP="0031536D">
            <w:pPr>
              <w:ind w:left="360"/>
              <w:jc w:val="center"/>
              <w:rPr>
                <w:rFonts w:eastAsia="Times New Roman"/>
                <w:sz w:val="28"/>
                <w:szCs w:val="28"/>
              </w:rPr>
            </w:pPr>
            <w:r>
              <w:rPr>
                <w:rFonts w:eastAsia="Times New Roman"/>
                <w:sz w:val="28"/>
                <w:szCs w:val="28"/>
              </w:rPr>
              <w:t>О</w:t>
            </w:r>
            <w:r w:rsidR="0074622A" w:rsidRPr="0068301E">
              <w:rPr>
                <w:rFonts w:eastAsia="Times New Roman"/>
                <w:sz w:val="28"/>
                <w:szCs w:val="28"/>
              </w:rPr>
              <w:t>сновные цели и задачи</w:t>
            </w:r>
          </w:p>
        </w:tc>
      </w:tr>
      <w:tr w:rsidR="0074622A" w:rsidRPr="0068301E" w:rsidTr="0031536D">
        <w:trPr>
          <w:trHeight w:val="647"/>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60"/>
              <w:rPr>
                <w:rFonts w:eastAsia="Times New Roman"/>
                <w:sz w:val="28"/>
                <w:szCs w:val="28"/>
              </w:rPr>
            </w:pPr>
            <w:r w:rsidRPr="0068301E">
              <w:rPr>
                <w:rFonts w:eastAsia="Times New Roman"/>
                <w:sz w:val="28"/>
                <w:szCs w:val="28"/>
              </w:rPr>
              <w:t xml:space="preserve">Цель: </w:t>
            </w:r>
          </w:p>
          <w:p w:rsidR="0074622A" w:rsidRPr="0068301E" w:rsidRDefault="0074622A" w:rsidP="0031536D">
            <w:pPr>
              <w:ind w:left="360"/>
              <w:rPr>
                <w:rFonts w:eastAsia="Times New Roman"/>
                <w:sz w:val="28"/>
                <w:szCs w:val="28"/>
              </w:rPr>
            </w:pPr>
          </w:p>
          <w:p w:rsidR="0074622A" w:rsidRPr="0068301E" w:rsidRDefault="0074622A" w:rsidP="0031536D">
            <w:pPr>
              <w:ind w:left="360"/>
              <w:rPr>
                <w:rFonts w:eastAsia="Times New Roman"/>
                <w:sz w:val="28"/>
                <w:szCs w:val="28"/>
              </w:rPr>
            </w:pPr>
            <w:r w:rsidRPr="0068301E">
              <w:rPr>
                <w:rFonts w:eastAsia="Times New Roman"/>
                <w:sz w:val="28"/>
                <w:szCs w:val="28"/>
              </w:rPr>
              <w:t>Задачи:</w:t>
            </w:r>
          </w:p>
          <w:p w:rsidR="0074622A" w:rsidRPr="0068301E" w:rsidRDefault="0074622A" w:rsidP="0031536D">
            <w:pPr>
              <w:ind w:left="360"/>
              <w:rPr>
                <w:rFonts w:eastAsia="Times New Roman"/>
                <w:sz w:val="28"/>
                <w:szCs w:val="28"/>
              </w:rPr>
            </w:pPr>
          </w:p>
        </w:tc>
      </w:tr>
      <w:tr w:rsidR="0074622A" w:rsidRPr="0068301E" w:rsidTr="0031536D">
        <w:trPr>
          <w:trHeight w:val="585"/>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ind w:left="360"/>
              <w:jc w:val="center"/>
              <w:rPr>
                <w:rFonts w:eastAsia="Times New Roman"/>
                <w:sz w:val="28"/>
                <w:szCs w:val="28"/>
              </w:rPr>
            </w:pPr>
            <w:r w:rsidRPr="0068301E">
              <w:rPr>
                <w:rFonts w:eastAsia="Times New Roman"/>
                <w:sz w:val="28"/>
                <w:szCs w:val="28"/>
              </w:rPr>
              <w:t>Целевая аудитория</w:t>
            </w:r>
          </w:p>
        </w:tc>
      </w:tr>
      <w:tr w:rsidR="0074622A" w:rsidRPr="0068301E" w:rsidTr="0031536D">
        <w:trPr>
          <w:trHeight w:val="585"/>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jc w:val="both"/>
              <w:rPr>
                <w:rFonts w:eastAsia="Times New Roman"/>
                <w:i/>
                <w:sz w:val="28"/>
                <w:szCs w:val="28"/>
              </w:rPr>
            </w:pPr>
          </w:p>
        </w:tc>
      </w:tr>
      <w:tr w:rsidR="0074622A" w:rsidRPr="0068301E" w:rsidTr="0031536D">
        <w:trPr>
          <w:trHeight w:val="449"/>
        </w:trPr>
        <w:tc>
          <w:tcPr>
            <w:tcW w:w="9780" w:type="dxa"/>
            <w:gridSpan w:val="6"/>
            <w:tcBorders>
              <w:top w:val="single" w:sz="4" w:space="0" w:color="auto"/>
              <w:left w:val="nil"/>
              <w:bottom w:val="single" w:sz="4" w:space="0" w:color="auto"/>
              <w:right w:val="nil"/>
            </w:tcBorders>
            <w:vAlign w:val="bottom"/>
          </w:tcPr>
          <w:p w:rsidR="0074622A" w:rsidRPr="0068301E" w:rsidRDefault="0074622A" w:rsidP="0031536D">
            <w:pPr>
              <w:ind w:left="360"/>
              <w:jc w:val="center"/>
              <w:rPr>
                <w:rFonts w:eastAsia="Times New Roman"/>
                <w:sz w:val="28"/>
                <w:szCs w:val="28"/>
              </w:rPr>
            </w:pPr>
          </w:p>
        </w:tc>
      </w:tr>
      <w:tr w:rsidR="0074622A" w:rsidRPr="0068301E" w:rsidTr="0031536D">
        <w:trPr>
          <w:trHeight w:val="1118"/>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57"/>
              <w:jc w:val="center"/>
              <w:rPr>
                <w:rFonts w:eastAsia="Times New Roman"/>
                <w:sz w:val="28"/>
                <w:szCs w:val="28"/>
              </w:rPr>
            </w:pPr>
            <w:r w:rsidRPr="0068301E">
              <w:rPr>
                <w:rFonts w:eastAsia="Times New Roman"/>
                <w:sz w:val="28"/>
                <w:szCs w:val="28"/>
              </w:rPr>
              <w:t>Сведения о технических параметрах и количественных характеристиках, представленной на конкурсный отбор продукции средств массовой информации (объем, формат) (далее – показатели результативности)</w:t>
            </w:r>
          </w:p>
        </w:tc>
      </w:tr>
      <w:tr w:rsidR="0074622A" w:rsidRPr="0068301E" w:rsidTr="0031536D">
        <w:trPr>
          <w:trHeight w:val="637"/>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jc w:val="both"/>
              <w:rPr>
                <w:rFonts w:eastAsia="Times New Roman"/>
                <w:sz w:val="28"/>
                <w:szCs w:val="28"/>
              </w:rPr>
            </w:pPr>
            <w:r w:rsidRPr="0068301E">
              <w:rPr>
                <w:i/>
                <w:sz w:val="28"/>
                <w:szCs w:val="28"/>
              </w:rPr>
              <w:t xml:space="preserve"> </w:t>
            </w:r>
          </w:p>
        </w:tc>
      </w:tr>
      <w:tr w:rsidR="0074622A" w:rsidRPr="0068301E" w:rsidTr="0031536D">
        <w:trPr>
          <w:trHeight w:val="461"/>
        </w:trPr>
        <w:tc>
          <w:tcPr>
            <w:tcW w:w="9780" w:type="dxa"/>
            <w:gridSpan w:val="6"/>
            <w:tcBorders>
              <w:top w:val="single" w:sz="4" w:space="0" w:color="auto"/>
              <w:left w:val="nil"/>
              <w:bottom w:val="nil"/>
              <w:right w:val="nil"/>
            </w:tcBorders>
            <w:vAlign w:val="bottom"/>
          </w:tcPr>
          <w:p w:rsidR="0074622A" w:rsidRPr="0068301E" w:rsidRDefault="0074622A" w:rsidP="0031536D">
            <w:pPr>
              <w:ind w:left="360"/>
              <w:jc w:val="center"/>
              <w:rPr>
                <w:rFonts w:eastAsia="Times New Roman"/>
                <w:sz w:val="28"/>
                <w:szCs w:val="28"/>
              </w:rPr>
            </w:pPr>
          </w:p>
        </w:tc>
      </w:tr>
      <w:tr w:rsidR="0074622A" w:rsidRPr="0068301E" w:rsidTr="0031536D">
        <w:trPr>
          <w:trHeight w:val="414"/>
        </w:trPr>
        <w:tc>
          <w:tcPr>
            <w:tcW w:w="9780" w:type="dxa"/>
            <w:gridSpan w:val="6"/>
            <w:tcBorders>
              <w:top w:val="single" w:sz="4" w:space="0" w:color="auto"/>
              <w:left w:val="single" w:sz="4" w:space="0" w:color="auto"/>
              <w:bottom w:val="single" w:sz="4" w:space="0" w:color="auto"/>
              <w:right w:val="single" w:sz="4" w:space="0" w:color="auto"/>
            </w:tcBorders>
            <w:vAlign w:val="bottom"/>
            <w:hideMark/>
          </w:tcPr>
          <w:p w:rsidR="0074622A" w:rsidRPr="0068301E" w:rsidRDefault="0074622A" w:rsidP="0031536D">
            <w:pPr>
              <w:ind w:left="360"/>
              <w:jc w:val="center"/>
              <w:rPr>
                <w:rFonts w:eastAsia="Times New Roman"/>
                <w:sz w:val="28"/>
                <w:szCs w:val="28"/>
              </w:rPr>
            </w:pPr>
            <w:r w:rsidRPr="0068301E">
              <w:rPr>
                <w:rFonts w:eastAsia="Times New Roman"/>
                <w:sz w:val="28"/>
                <w:szCs w:val="28"/>
              </w:rPr>
              <w:t>Ожидаемые результаты</w:t>
            </w:r>
            <w:r w:rsidRPr="0068301E">
              <w:rPr>
                <w:rFonts w:eastAsia="Calibri"/>
                <w:sz w:val="28"/>
                <w:szCs w:val="28"/>
              </w:rPr>
              <w:t xml:space="preserve"> </w:t>
            </w:r>
            <w:r w:rsidRPr="0068301E">
              <w:rPr>
                <w:rFonts w:eastAsia="Times New Roman"/>
                <w:sz w:val="28"/>
                <w:szCs w:val="28"/>
              </w:rPr>
              <w:t xml:space="preserve">(конкретность и социальная значимость результатов </w:t>
            </w:r>
            <w:proofErr w:type="spellStart"/>
            <w:r w:rsidRPr="0068301E">
              <w:rPr>
                <w:rFonts w:eastAsia="Times New Roman"/>
                <w:sz w:val="28"/>
                <w:szCs w:val="28"/>
              </w:rPr>
              <w:t>медиапроекта</w:t>
            </w:r>
            <w:proofErr w:type="spellEnd"/>
            <w:r w:rsidRPr="0068301E">
              <w:rPr>
                <w:rFonts w:eastAsia="Times New Roman"/>
                <w:sz w:val="28"/>
                <w:szCs w:val="28"/>
              </w:rPr>
              <w:t>)</w:t>
            </w:r>
          </w:p>
        </w:tc>
      </w:tr>
      <w:tr w:rsidR="0074622A" w:rsidRPr="0068301E" w:rsidTr="0031536D">
        <w:trPr>
          <w:trHeight w:val="693"/>
        </w:trPr>
        <w:tc>
          <w:tcPr>
            <w:tcW w:w="9780" w:type="dxa"/>
            <w:gridSpan w:val="6"/>
            <w:tcBorders>
              <w:top w:val="single" w:sz="4" w:space="0" w:color="auto"/>
              <w:left w:val="single" w:sz="4" w:space="0" w:color="auto"/>
              <w:bottom w:val="single" w:sz="4" w:space="0" w:color="auto"/>
              <w:right w:val="single" w:sz="4" w:space="0" w:color="auto"/>
            </w:tcBorders>
          </w:tcPr>
          <w:p w:rsidR="0074622A" w:rsidRPr="0068301E" w:rsidRDefault="0074622A" w:rsidP="0031536D">
            <w:pPr>
              <w:ind w:left="360"/>
              <w:jc w:val="center"/>
              <w:rPr>
                <w:rFonts w:eastAsia="Times New Roman"/>
                <w:sz w:val="28"/>
                <w:szCs w:val="28"/>
              </w:rPr>
            </w:pPr>
          </w:p>
        </w:tc>
      </w:tr>
      <w:tr w:rsidR="0074622A" w:rsidRPr="0068301E" w:rsidTr="0031536D">
        <w:trPr>
          <w:trHeight w:val="413"/>
        </w:trPr>
        <w:tc>
          <w:tcPr>
            <w:tcW w:w="9780" w:type="dxa"/>
            <w:gridSpan w:val="6"/>
            <w:tcBorders>
              <w:top w:val="single" w:sz="4" w:space="0" w:color="auto"/>
              <w:left w:val="nil"/>
              <w:right w:val="nil"/>
            </w:tcBorders>
          </w:tcPr>
          <w:p w:rsidR="0074622A" w:rsidRPr="0068301E" w:rsidRDefault="0074622A" w:rsidP="0031536D">
            <w:pPr>
              <w:ind w:left="360"/>
              <w:jc w:val="center"/>
              <w:rPr>
                <w:rFonts w:eastAsia="Times New Roman"/>
                <w:sz w:val="28"/>
                <w:szCs w:val="28"/>
              </w:rPr>
            </w:pPr>
          </w:p>
        </w:tc>
      </w:tr>
      <w:tr w:rsidR="0074622A" w:rsidRPr="0068301E" w:rsidTr="0031536D">
        <w:trPr>
          <w:trHeight w:val="569"/>
        </w:trPr>
        <w:tc>
          <w:tcPr>
            <w:tcW w:w="9780" w:type="dxa"/>
            <w:gridSpan w:val="6"/>
            <w:tcBorders>
              <w:top w:val="single" w:sz="4" w:space="0" w:color="auto"/>
              <w:left w:val="single" w:sz="4" w:space="0" w:color="auto"/>
              <w:bottom w:val="single" w:sz="4" w:space="0" w:color="auto"/>
              <w:right w:val="single" w:sz="4" w:space="0" w:color="auto"/>
            </w:tcBorders>
            <w:vAlign w:val="bottom"/>
          </w:tcPr>
          <w:p w:rsidR="0074622A" w:rsidRPr="0068301E" w:rsidRDefault="0074622A" w:rsidP="0031536D">
            <w:pPr>
              <w:jc w:val="center"/>
              <w:rPr>
                <w:rFonts w:eastAsia="Times New Roman"/>
                <w:sz w:val="28"/>
                <w:szCs w:val="28"/>
              </w:rPr>
            </w:pPr>
            <w:r w:rsidRPr="0068301E">
              <w:rPr>
                <w:rFonts w:eastAsia="Times New Roman"/>
                <w:sz w:val="28"/>
                <w:szCs w:val="28"/>
              </w:rPr>
              <w:t xml:space="preserve">План реализации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w:t>
            </w:r>
          </w:p>
          <w:p w:rsidR="0074622A" w:rsidRPr="0068301E" w:rsidRDefault="0074622A" w:rsidP="0031536D">
            <w:pPr>
              <w:ind w:left="360"/>
              <w:jc w:val="center"/>
              <w:rPr>
                <w:rFonts w:eastAsia="Times New Roman"/>
                <w:sz w:val="28"/>
                <w:szCs w:val="28"/>
              </w:rPr>
            </w:pPr>
          </w:p>
        </w:tc>
      </w:tr>
      <w:tr w:rsidR="0074622A" w:rsidRPr="0068301E" w:rsidTr="0031536D">
        <w:trPr>
          <w:trHeight w:val="1123"/>
        </w:trPr>
        <w:tc>
          <w:tcPr>
            <w:tcW w:w="2125"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 xml:space="preserve">Наименование этапов </w:t>
            </w:r>
            <w:proofErr w:type="spellStart"/>
            <w:r w:rsidRPr="0068301E">
              <w:rPr>
                <w:rFonts w:eastAsia="Times New Roman"/>
                <w:sz w:val="28"/>
                <w:szCs w:val="28"/>
              </w:rPr>
              <w:t>медиапроекта</w:t>
            </w:r>
            <w:proofErr w:type="spellEnd"/>
            <w:r w:rsidRPr="0068301E">
              <w:rPr>
                <w:rFonts w:eastAsia="Times New Roman"/>
                <w:sz w:val="28"/>
                <w:szCs w:val="28"/>
              </w:rPr>
              <w:t xml:space="preserve"> (при наличии)</w:t>
            </w:r>
          </w:p>
        </w:tc>
        <w:tc>
          <w:tcPr>
            <w:tcW w:w="237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 xml:space="preserve">Сроки начала </w:t>
            </w:r>
            <w:r w:rsidRPr="0068301E">
              <w:rPr>
                <w:rFonts w:eastAsia="Times New Roman"/>
                <w:sz w:val="28"/>
                <w:szCs w:val="28"/>
              </w:rPr>
              <w:br/>
              <w:t>и окончания</w:t>
            </w:r>
          </w:p>
          <w:p w:rsidR="0074622A" w:rsidRPr="0068301E" w:rsidRDefault="0074622A" w:rsidP="0031536D">
            <w:pPr>
              <w:jc w:val="center"/>
              <w:rPr>
                <w:rFonts w:eastAsia="Times New Roman"/>
                <w:sz w:val="28"/>
                <w:szCs w:val="28"/>
              </w:rPr>
            </w:pPr>
            <w:r w:rsidRPr="0068301E">
              <w:rPr>
                <w:rFonts w:eastAsia="Times New Roman"/>
                <w:sz w:val="28"/>
                <w:szCs w:val="28"/>
              </w:rPr>
              <w:t>(мес., год)</w:t>
            </w:r>
          </w:p>
        </w:tc>
        <w:tc>
          <w:tcPr>
            <w:tcW w:w="2377"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Содержание этапа</w:t>
            </w:r>
          </w:p>
        </w:tc>
        <w:tc>
          <w:tcPr>
            <w:tcW w:w="290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right="-108"/>
              <w:jc w:val="center"/>
              <w:rPr>
                <w:rFonts w:eastAsia="Times New Roman"/>
                <w:sz w:val="28"/>
                <w:szCs w:val="28"/>
              </w:rPr>
            </w:pPr>
            <w:r w:rsidRPr="0068301E">
              <w:rPr>
                <w:rFonts w:eastAsia="Times New Roman"/>
                <w:sz w:val="28"/>
                <w:szCs w:val="28"/>
              </w:rPr>
              <w:t xml:space="preserve">Ожидаемые итоги </w:t>
            </w:r>
          </w:p>
          <w:p w:rsidR="0074622A" w:rsidRPr="0068301E" w:rsidRDefault="0074622A" w:rsidP="0031536D">
            <w:pPr>
              <w:ind w:right="-108"/>
              <w:jc w:val="center"/>
              <w:rPr>
                <w:rFonts w:eastAsia="Times New Roman"/>
                <w:sz w:val="28"/>
                <w:szCs w:val="28"/>
              </w:rPr>
            </w:pPr>
            <w:r w:rsidRPr="0068301E">
              <w:rPr>
                <w:rFonts w:eastAsia="Times New Roman"/>
                <w:sz w:val="28"/>
                <w:szCs w:val="28"/>
              </w:rPr>
              <w:t>(количественные характеристики)</w:t>
            </w:r>
          </w:p>
        </w:tc>
      </w:tr>
      <w:tr w:rsidR="0074622A" w:rsidRPr="0068301E" w:rsidTr="0031536D">
        <w:trPr>
          <w:trHeight w:val="293"/>
        </w:trPr>
        <w:tc>
          <w:tcPr>
            <w:tcW w:w="2125"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1</w:t>
            </w:r>
          </w:p>
        </w:tc>
        <w:tc>
          <w:tcPr>
            <w:tcW w:w="237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1</w:t>
            </w:r>
          </w:p>
        </w:tc>
        <w:tc>
          <w:tcPr>
            <w:tcW w:w="2377"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r w:rsidRPr="0068301E">
              <w:rPr>
                <w:rFonts w:eastAsia="Times New Roman"/>
                <w:sz w:val="28"/>
                <w:szCs w:val="28"/>
              </w:rPr>
              <w:t>3</w:t>
            </w:r>
          </w:p>
        </w:tc>
        <w:tc>
          <w:tcPr>
            <w:tcW w:w="290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jc w:val="center"/>
              <w:rPr>
                <w:rFonts w:eastAsia="Times New Roman"/>
                <w:sz w:val="28"/>
                <w:szCs w:val="28"/>
              </w:rPr>
            </w:pPr>
            <w:r w:rsidRPr="0068301E">
              <w:rPr>
                <w:rFonts w:eastAsia="Times New Roman"/>
                <w:sz w:val="28"/>
                <w:szCs w:val="28"/>
              </w:rPr>
              <w:t>4</w:t>
            </w:r>
          </w:p>
        </w:tc>
      </w:tr>
      <w:tr w:rsidR="0074622A" w:rsidRPr="0068301E" w:rsidTr="0031536D">
        <w:trPr>
          <w:trHeight w:val="293"/>
        </w:trPr>
        <w:tc>
          <w:tcPr>
            <w:tcW w:w="2125"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377" w:type="dxa"/>
            <w:gridSpan w:val="2"/>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c>
          <w:tcPr>
            <w:tcW w:w="290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center"/>
              <w:rPr>
                <w:rFonts w:eastAsia="Times New Roman"/>
                <w:sz w:val="28"/>
                <w:szCs w:val="28"/>
              </w:rPr>
            </w:pPr>
          </w:p>
        </w:tc>
      </w:tr>
    </w:tbl>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 xml:space="preserve">Подпись руководителя соискателя гранта </w:t>
      </w:r>
      <w:r w:rsidRPr="0068301E">
        <w:rPr>
          <w:rFonts w:ascii="Times New Roman" w:eastAsia="Times New Roman" w:hAnsi="Times New Roman" w:cs="Times New Roman"/>
          <w:sz w:val="28"/>
          <w:szCs w:val="28"/>
          <w:lang w:eastAsia="ru-RU"/>
        </w:rPr>
        <w:tab/>
        <w:t>____________________  Ф.И.О.</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t xml:space="preserve">                     (подпись)</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Подпись главного бухгалтера соискателя гранта __________________ Ф.И.О.</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r>
      <w:r w:rsidRPr="0068301E">
        <w:rPr>
          <w:rFonts w:ascii="Times New Roman" w:eastAsia="Times New Roman" w:hAnsi="Times New Roman" w:cs="Times New Roman"/>
          <w:sz w:val="28"/>
          <w:szCs w:val="28"/>
          <w:lang w:eastAsia="ru-RU"/>
        </w:rPr>
        <w:tab/>
        <w:t xml:space="preserve">                     (подпись)</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r w:rsidRPr="0068301E">
        <w:rPr>
          <w:rFonts w:ascii="Times New Roman" w:eastAsia="Times New Roman" w:hAnsi="Times New Roman" w:cs="Times New Roman"/>
          <w:sz w:val="28"/>
          <w:szCs w:val="28"/>
          <w:lang w:eastAsia="ru-RU"/>
        </w:rPr>
        <w:t>М.П. соискателя гранта</w:t>
      </w:r>
    </w:p>
    <w:p w:rsidR="0074622A" w:rsidRPr="0068301E" w:rsidRDefault="0074622A" w:rsidP="0074622A">
      <w:pPr>
        <w:keepNext/>
        <w:widowControl w:val="0"/>
        <w:spacing w:after="0" w:line="240" w:lineRule="auto"/>
        <w:ind w:left="284"/>
        <w:jc w:val="both"/>
        <w:rPr>
          <w:rFonts w:ascii="Times New Roman" w:eastAsia="Times New Roman" w:hAnsi="Times New Roman" w:cs="Times New Roman"/>
          <w:sz w:val="28"/>
          <w:szCs w:val="28"/>
          <w:lang w:eastAsia="ru-RU"/>
        </w:rPr>
      </w:pPr>
    </w:p>
    <w:p w:rsidR="0074622A" w:rsidRPr="0068301E" w:rsidRDefault="0074622A" w:rsidP="0074622A">
      <w:pPr>
        <w:keepNext/>
        <w:widowControl w:val="0"/>
        <w:spacing w:after="0" w:line="240" w:lineRule="auto"/>
        <w:ind w:left="284"/>
        <w:jc w:val="both"/>
        <w:rPr>
          <w:rFonts w:ascii="Times New Roman" w:eastAsia="Calibri" w:hAnsi="Times New Roman" w:cs="Times New Roman"/>
          <w:sz w:val="28"/>
          <w:szCs w:val="28"/>
        </w:rPr>
      </w:pPr>
      <w:r w:rsidRPr="0068301E">
        <w:rPr>
          <w:rFonts w:ascii="Times New Roman" w:eastAsia="Times New Roman" w:hAnsi="Times New Roman" w:cs="Times New Roman"/>
          <w:sz w:val="28"/>
          <w:szCs w:val="28"/>
          <w:lang w:eastAsia="ru-RU"/>
        </w:rPr>
        <w:t xml:space="preserve">Дата </w:t>
      </w:r>
    </w:p>
    <w:p w:rsidR="0074622A" w:rsidRPr="0068301E" w:rsidRDefault="0074622A" w:rsidP="0074622A">
      <w:pPr>
        <w:widowControl w:val="0"/>
        <w:shd w:val="clear" w:color="auto" w:fill="FFFFFF"/>
        <w:autoSpaceDE w:val="0"/>
        <w:autoSpaceDN w:val="0"/>
        <w:adjustRightInd w:val="0"/>
        <w:spacing w:line="338" w:lineRule="exact"/>
        <w:ind w:left="495" w:right="518"/>
        <w:contextualSpacing/>
        <w:jc w:val="right"/>
        <w:rPr>
          <w:rFonts w:ascii="Times New Roman" w:eastAsia="Times New Roman" w:hAnsi="Times New Roman" w:cs="Times New Roman"/>
          <w:sz w:val="28"/>
          <w:szCs w:val="28"/>
          <w:lang w:eastAsia="ru-RU"/>
        </w:rPr>
      </w:pPr>
    </w:p>
    <w:p w:rsidR="0074622A" w:rsidRPr="0068301E" w:rsidRDefault="0074622A" w:rsidP="0074622A">
      <w:pPr>
        <w:spacing w:after="0" w:line="240" w:lineRule="auto"/>
        <w:jc w:val="right"/>
        <w:rPr>
          <w:rFonts w:ascii="Times New Roman" w:eastAsia="Times New Roman" w:hAnsi="Times New Roman" w:cs="Times New Roman"/>
          <w:sz w:val="28"/>
          <w:szCs w:val="28"/>
          <w:lang w:eastAsia="ru-RU"/>
        </w:rPr>
      </w:pPr>
    </w:p>
    <w:p w:rsidR="0074622A" w:rsidRPr="0068301E" w:rsidRDefault="0074622A" w:rsidP="0074622A">
      <w:pPr>
        <w:spacing w:after="0" w:line="240" w:lineRule="auto"/>
        <w:jc w:val="right"/>
        <w:rPr>
          <w:rFonts w:ascii="Times New Roman" w:eastAsia="Times New Roman" w:hAnsi="Times New Roman" w:cs="Times New Roman"/>
          <w:sz w:val="28"/>
          <w:szCs w:val="28"/>
          <w:lang w:eastAsia="ru-RU"/>
        </w:rPr>
      </w:pPr>
    </w:p>
    <w:p w:rsidR="0074622A" w:rsidRPr="0068301E" w:rsidRDefault="0074622A" w:rsidP="0074622A">
      <w:pPr>
        <w:widowControl w:val="0"/>
        <w:shd w:val="clear" w:color="auto" w:fill="FFFFFF"/>
        <w:autoSpaceDE w:val="0"/>
        <w:autoSpaceDN w:val="0"/>
        <w:adjustRightInd w:val="0"/>
        <w:spacing w:line="338" w:lineRule="exact"/>
        <w:ind w:left="495" w:right="518"/>
        <w:contextualSpacing/>
        <w:jc w:val="center"/>
        <w:rPr>
          <w:rFonts w:ascii="Times New Roman" w:eastAsia="Times New Roman" w:hAnsi="Times New Roman" w:cs="Times New Roman"/>
          <w:b/>
          <w:bCs/>
          <w:sz w:val="28"/>
          <w:szCs w:val="28"/>
          <w:lang w:eastAsia="ru-RU"/>
        </w:rPr>
      </w:pPr>
      <w:r w:rsidRPr="0068301E">
        <w:rPr>
          <w:rFonts w:ascii="Times New Roman" w:eastAsia="Times New Roman" w:hAnsi="Times New Roman" w:cs="Times New Roman"/>
          <w:b/>
          <w:bCs/>
          <w:sz w:val="28"/>
          <w:szCs w:val="28"/>
          <w:lang w:eastAsia="ru-RU"/>
        </w:rPr>
        <w:t xml:space="preserve">Сведения о средствах массовой информации, задействованных в реализации </w:t>
      </w:r>
      <w:proofErr w:type="spellStart"/>
      <w:r w:rsidRPr="0068301E">
        <w:rPr>
          <w:rFonts w:ascii="Times New Roman" w:eastAsia="Times New Roman" w:hAnsi="Times New Roman" w:cs="Times New Roman"/>
          <w:b/>
          <w:bCs/>
          <w:sz w:val="28"/>
          <w:szCs w:val="28"/>
          <w:lang w:eastAsia="ru-RU"/>
        </w:rPr>
        <w:t>медиапроекта</w:t>
      </w:r>
      <w:proofErr w:type="spellEnd"/>
    </w:p>
    <w:p w:rsidR="0074622A" w:rsidRPr="0068301E" w:rsidRDefault="0074622A" w:rsidP="0074622A">
      <w:pPr>
        <w:spacing w:after="0" w:line="240" w:lineRule="auto"/>
        <w:jc w:val="center"/>
        <w:rPr>
          <w:rFonts w:ascii="Times New Roman" w:eastAsia="Times New Roman" w:hAnsi="Times New Roman" w:cs="Times New Roman"/>
          <w:sz w:val="28"/>
          <w:szCs w:val="28"/>
          <w:lang w:eastAsia="ru-RU"/>
        </w:rPr>
      </w:pPr>
    </w:p>
    <w:tbl>
      <w:tblPr>
        <w:tblStyle w:val="31"/>
        <w:tblW w:w="9645" w:type="dxa"/>
        <w:tblInd w:w="250" w:type="dxa"/>
        <w:tblLayout w:type="fixed"/>
        <w:tblLook w:val="04A0" w:firstRow="1" w:lastRow="0" w:firstColumn="1" w:lastColumn="0" w:noHBand="0" w:noVBand="1"/>
      </w:tblPr>
      <w:tblGrid>
        <w:gridCol w:w="851"/>
        <w:gridCol w:w="4113"/>
        <w:gridCol w:w="4681"/>
      </w:tblGrid>
      <w:tr w:rsidR="0074622A" w:rsidRPr="0068301E" w:rsidTr="0031536D">
        <w:tc>
          <w:tcPr>
            <w:tcW w:w="851"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tabs>
                <w:tab w:val="left" w:pos="0"/>
              </w:tabs>
              <w:spacing w:line="338" w:lineRule="exact"/>
              <w:rPr>
                <w:rFonts w:eastAsia="Times New Roman"/>
                <w:b/>
                <w:bCs/>
                <w:sz w:val="28"/>
                <w:szCs w:val="28"/>
              </w:rPr>
            </w:pPr>
            <w:r w:rsidRPr="0068301E">
              <w:rPr>
                <w:rFonts w:eastAsia="Times New Roman"/>
                <w:b/>
                <w:bCs/>
                <w:sz w:val="28"/>
                <w:szCs w:val="28"/>
              </w:rPr>
              <w:t>№</w:t>
            </w:r>
            <w:proofErr w:type="gramStart"/>
            <w:r w:rsidRPr="0068301E">
              <w:rPr>
                <w:rFonts w:eastAsia="Times New Roman"/>
                <w:b/>
                <w:bCs/>
                <w:sz w:val="28"/>
                <w:szCs w:val="28"/>
              </w:rPr>
              <w:t>п</w:t>
            </w:r>
            <w:proofErr w:type="gramEnd"/>
            <w:r w:rsidRPr="0068301E">
              <w:rPr>
                <w:rFonts w:eastAsia="Times New Roman"/>
                <w:b/>
                <w:bCs/>
                <w:sz w:val="28"/>
                <w:szCs w:val="28"/>
              </w:rPr>
              <w:t>/п</w:t>
            </w:r>
          </w:p>
        </w:tc>
        <w:tc>
          <w:tcPr>
            <w:tcW w:w="8794" w:type="dxa"/>
            <w:gridSpan w:val="2"/>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Times New Roman"/>
                <w:b/>
                <w:bCs/>
                <w:sz w:val="28"/>
                <w:szCs w:val="28"/>
              </w:rPr>
              <w:t>Сведения о периодическом печатном издании (при наличии)</w:t>
            </w: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Times New Roman"/>
                <w:b/>
                <w:bCs/>
                <w:sz w:val="28"/>
                <w:szCs w:val="28"/>
              </w:rPr>
              <w:t>1</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proofErr w:type="gramStart"/>
            <w:r w:rsidRPr="0068301E">
              <w:rPr>
                <w:bCs/>
                <w:sz w:val="28"/>
                <w:szCs w:val="28"/>
              </w:rPr>
              <w:t>Наименование СМИ (с указанием формы периодического распространения (наименование периодического печатного издания)</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left="34"/>
              <w:rPr>
                <w:bCs/>
                <w:sz w:val="28"/>
                <w:szCs w:val="28"/>
              </w:rPr>
            </w:pPr>
            <w:r w:rsidRPr="0068301E">
              <w:rPr>
                <w:bCs/>
                <w:sz w:val="28"/>
                <w:szCs w:val="28"/>
              </w:rPr>
              <w:t>Наименование организации издателя соответствующего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Регистрационный номер и дата выдачи свидетельства о регистрации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Учредители (соучредители)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Позиционирование СМИ (общественно-политическое, информационное, информационно-развлекательное и т.д.)</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both"/>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ind w:right="34"/>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 xml:space="preserve">Адрес  фактический /юридический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Телефон, факс, действующий и постоянно просматриваемый  e-</w:t>
            </w:r>
            <w:proofErr w:type="spellStart"/>
            <w:r w:rsidRPr="0068301E">
              <w:rPr>
                <w:bCs/>
                <w:sz w:val="28"/>
                <w:szCs w:val="28"/>
              </w:rPr>
              <w:t>mail</w:t>
            </w:r>
            <w:proofErr w:type="spellEnd"/>
            <w:r w:rsidRPr="0068301E">
              <w:rPr>
                <w:bCs/>
                <w:sz w:val="28"/>
                <w:szCs w:val="28"/>
              </w:rPr>
              <w:t xml:space="preserve"> редакции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Официальный сайт в сети Интернет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 xml:space="preserve">Фиксация сайта СМИ новостными </w:t>
            </w:r>
            <w:proofErr w:type="spellStart"/>
            <w:r w:rsidRPr="0068301E">
              <w:rPr>
                <w:bCs/>
                <w:sz w:val="28"/>
                <w:szCs w:val="28"/>
              </w:rPr>
              <w:t>агрегаторами</w:t>
            </w:r>
            <w:proofErr w:type="spellEnd"/>
            <w:r w:rsidRPr="0068301E">
              <w:rPr>
                <w:bCs/>
                <w:sz w:val="28"/>
                <w:szCs w:val="28"/>
              </w:rPr>
              <w:t xml:space="preserve"> «</w:t>
            </w:r>
            <w:proofErr w:type="spellStart"/>
            <w:r w:rsidRPr="0068301E">
              <w:rPr>
                <w:bCs/>
                <w:sz w:val="28"/>
                <w:szCs w:val="28"/>
              </w:rPr>
              <w:t>Яндекс</w:t>
            </w:r>
            <w:proofErr w:type="gramStart"/>
            <w:r w:rsidRPr="0068301E">
              <w:rPr>
                <w:bCs/>
                <w:sz w:val="28"/>
                <w:szCs w:val="28"/>
              </w:rPr>
              <w:t>.Н</w:t>
            </w:r>
            <w:proofErr w:type="gramEnd"/>
            <w:r w:rsidRPr="0068301E">
              <w:rPr>
                <w:bCs/>
                <w:sz w:val="28"/>
                <w:szCs w:val="28"/>
              </w:rPr>
              <w:t>овости</w:t>
            </w:r>
            <w:proofErr w:type="spellEnd"/>
            <w:r w:rsidRPr="0068301E">
              <w:rPr>
                <w:bCs/>
                <w:sz w:val="28"/>
                <w:szCs w:val="28"/>
              </w:rPr>
              <w:t>» и «</w:t>
            </w:r>
            <w:r w:rsidRPr="0068301E">
              <w:rPr>
                <w:bCs/>
                <w:sz w:val="28"/>
                <w:szCs w:val="28"/>
                <w:lang w:val="en-US"/>
              </w:rPr>
              <w:t>Google</w:t>
            </w:r>
            <w:r w:rsidRPr="0068301E">
              <w:rPr>
                <w:bCs/>
                <w:sz w:val="28"/>
                <w:szCs w:val="28"/>
              </w:rPr>
              <w:t>.Новости» (да/нет)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С</w:t>
            </w:r>
            <w:r w:rsidRPr="0068301E">
              <w:rPr>
                <w:rFonts w:eastAsia="Times New Roman"/>
                <w:sz w:val="28"/>
                <w:szCs w:val="28"/>
              </w:rPr>
              <w:t xml:space="preserve">реднее количество уникальных посетителей сайта СМИ за три месяца, предшествующих дате конкурсного отбора/количество </w:t>
            </w:r>
            <w:proofErr w:type="gramStart"/>
            <w:r w:rsidRPr="0068301E">
              <w:rPr>
                <w:rFonts w:eastAsia="Times New Roman"/>
                <w:sz w:val="28"/>
                <w:szCs w:val="28"/>
              </w:rPr>
              <w:t>интернет-подписчиков</w:t>
            </w:r>
            <w:proofErr w:type="gramEnd"/>
            <w:r w:rsidRPr="0068301E">
              <w:rPr>
                <w:bCs/>
                <w:sz w:val="28"/>
                <w:szCs w:val="28"/>
              </w:rPr>
              <w:t xml:space="preserve">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Наличие архива выпусков издания на официальных страницах издания или официальных сайтах администраций МО (с указанием года начала ведения архива, а также частота обновления архива)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Ссылки на публичные (официальные) страницы/ группы/аккаунты издания в социальной сети Интернет, с указанием подписчиков/участников</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jc w:val="both"/>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proofErr w:type="gramStart"/>
            <w:r w:rsidRPr="0068301E">
              <w:rPr>
                <w:bCs/>
                <w:sz w:val="28"/>
                <w:szCs w:val="28"/>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извещения о проведении конкурсного отбора (подтверждается скриншотами интернет-страницы с данными статистики сообщества, заверенными подписью и печатью (при наличии) соискателя </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rFonts w:eastAsia="Times New Roman"/>
                <w:color w:val="2D2D2D"/>
                <w:spacing w:val="2"/>
                <w:sz w:val="28"/>
                <w:szCs w:val="28"/>
              </w:rPr>
              <w:t>Наличие постоянных рубрик/разделов, посвященных вопросам политической, экономической, общественной, культурной, спортивной жизни и иным социально-значимым темам муниципального района Ленинградской области (да/нет)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Территория распространения в соответствии со свидетельством о регистрации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ind w:firstLine="33"/>
              <w:rPr>
                <w:bCs/>
                <w:sz w:val="28"/>
                <w:szCs w:val="28"/>
              </w:rPr>
            </w:pPr>
            <w:r w:rsidRPr="0068301E">
              <w:rPr>
                <w:bCs/>
                <w:sz w:val="28"/>
                <w:szCs w:val="28"/>
              </w:rPr>
              <w:t xml:space="preserve">Типография, осуществляющая печать выпусков изданий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Наличие договора с распространителем (с указанием реквизитов и срока действия договора)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 xml:space="preserve">Периодичность выхода издания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 xml:space="preserve">Периодичность обновления содержания официального сайта в сети Интернет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Формат для печатных изданий:</w:t>
            </w:r>
          </w:p>
          <w:p w:rsidR="0074622A" w:rsidRPr="0068301E" w:rsidRDefault="0074622A" w:rsidP="0031536D">
            <w:pPr>
              <w:rPr>
                <w:bCs/>
                <w:sz w:val="28"/>
                <w:szCs w:val="28"/>
              </w:rPr>
            </w:pPr>
            <w:r w:rsidRPr="0068301E">
              <w:rPr>
                <w:bCs/>
                <w:sz w:val="28"/>
                <w:szCs w:val="28"/>
              </w:rPr>
              <w:t>А3, А</w:t>
            </w:r>
            <w:proofErr w:type="gramStart"/>
            <w:r w:rsidRPr="0068301E">
              <w:rPr>
                <w:bCs/>
                <w:sz w:val="28"/>
                <w:szCs w:val="28"/>
              </w:rPr>
              <w:t>2</w:t>
            </w:r>
            <w:proofErr w:type="gramEnd"/>
            <w:r w:rsidRPr="0068301E">
              <w:rPr>
                <w:bCs/>
                <w:sz w:val="28"/>
                <w:szCs w:val="28"/>
              </w:rPr>
              <w:t>, иной</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Средний объем (</w:t>
            </w:r>
            <w:proofErr w:type="spellStart"/>
            <w:r w:rsidRPr="0068301E">
              <w:rPr>
                <w:bCs/>
                <w:sz w:val="28"/>
                <w:szCs w:val="28"/>
              </w:rPr>
              <w:t>полосность</w:t>
            </w:r>
            <w:proofErr w:type="spellEnd"/>
            <w:r w:rsidRPr="0068301E">
              <w:rPr>
                <w:bCs/>
                <w:sz w:val="28"/>
                <w:szCs w:val="28"/>
              </w:rPr>
              <w:t>) в месяц</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Times New Roman"/>
                <w:spacing w:val="2"/>
                <w:sz w:val="28"/>
                <w:szCs w:val="28"/>
              </w:rPr>
            </w:pPr>
            <w:proofErr w:type="spellStart"/>
            <w:r w:rsidRPr="0068301E">
              <w:rPr>
                <w:rFonts w:eastAsia="Times New Roman"/>
                <w:spacing w:val="2"/>
                <w:sz w:val="28"/>
                <w:szCs w:val="28"/>
              </w:rPr>
              <w:t>Среднеразовый</w:t>
            </w:r>
            <w:proofErr w:type="spellEnd"/>
            <w:r w:rsidRPr="0068301E">
              <w:rPr>
                <w:rFonts w:eastAsia="Times New Roman"/>
                <w:spacing w:val="2"/>
                <w:sz w:val="28"/>
                <w:szCs w:val="28"/>
              </w:rPr>
              <w:t xml:space="preserve"> тираж (в случае, если СМИ выходит в свет более 1 раза в неделю, под </w:t>
            </w:r>
            <w:proofErr w:type="spellStart"/>
            <w:r w:rsidRPr="0068301E">
              <w:rPr>
                <w:rFonts w:eastAsia="Times New Roman"/>
                <w:spacing w:val="2"/>
                <w:sz w:val="28"/>
                <w:szCs w:val="28"/>
              </w:rPr>
              <w:t>среднеразовым</w:t>
            </w:r>
            <w:proofErr w:type="spellEnd"/>
            <w:r w:rsidRPr="0068301E">
              <w:rPr>
                <w:rFonts w:eastAsia="Times New Roman"/>
                <w:spacing w:val="2"/>
                <w:sz w:val="28"/>
                <w:szCs w:val="28"/>
              </w:rPr>
              <w:t xml:space="preserve"> тиражом СМИ понимается еженедельный тираж номера СМИ, содержащего программу телепередач, либо наибольший тираж в неделю)</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rFonts w:eastAsia="Times New Roman"/>
                <w:spacing w:val="2"/>
                <w:sz w:val="28"/>
                <w:szCs w:val="28"/>
              </w:rPr>
              <w:t>Средний объем периодического печатного издания (</w:t>
            </w:r>
            <w:proofErr w:type="spellStart"/>
            <w:r w:rsidRPr="0068301E">
              <w:rPr>
                <w:rFonts w:eastAsia="Times New Roman"/>
                <w:spacing w:val="2"/>
                <w:sz w:val="28"/>
                <w:szCs w:val="28"/>
              </w:rPr>
              <w:t>полосность</w:t>
            </w:r>
            <w:proofErr w:type="spellEnd"/>
            <w:r w:rsidRPr="0068301E">
              <w:rPr>
                <w:rFonts w:eastAsia="Times New Roman"/>
                <w:spacing w:val="2"/>
                <w:sz w:val="28"/>
                <w:szCs w:val="28"/>
              </w:rPr>
              <w:t>) в месяц за вычетом полос, содержащих официальные публикации органов местного самоуправления, телевизионной программы и рекламы (в объеме не более 45%), объявлений</w:t>
            </w:r>
            <w:r w:rsidRPr="0068301E">
              <w:rPr>
                <w:rFonts w:eastAsia="Times New Roman"/>
                <w:sz w:val="28"/>
                <w:szCs w:val="28"/>
              </w:rPr>
              <w:t xml:space="preserve"> </w:t>
            </w:r>
            <w:r w:rsidRPr="0068301E">
              <w:rPr>
                <w:rFonts w:eastAsia="Times New Roman"/>
                <w:spacing w:val="2"/>
                <w:sz w:val="28"/>
                <w:szCs w:val="28"/>
              </w:rPr>
              <w:t>по отношению к общему объему издания (в процентах)</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Объем материалов (рубрик/разделов), посвященных актуальным вопросам политической, экономической, общественной, культурной, спортивной жизни и иным социально значимым темам Ленинградской области в неделю (в полосах)</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Среднее количество редакционных материалов в неделю</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bCs/>
                <w:sz w:val="28"/>
                <w:szCs w:val="28"/>
              </w:rPr>
              <w:t xml:space="preserve">Вид распространения  (выбрать </w:t>
            </w:r>
            <w:proofErr w:type="gramStart"/>
            <w:r w:rsidRPr="0068301E">
              <w:rPr>
                <w:bCs/>
                <w:sz w:val="28"/>
                <w:szCs w:val="28"/>
              </w:rPr>
              <w:t>нужное</w:t>
            </w:r>
            <w:proofErr w:type="gramEnd"/>
            <w:r w:rsidRPr="0068301E">
              <w:rPr>
                <w:bCs/>
                <w:sz w:val="28"/>
                <w:szCs w:val="28"/>
              </w:rPr>
              <w:t>):</w:t>
            </w:r>
          </w:p>
          <w:p w:rsidR="0074622A" w:rsidRPr="0068301E" w:rsidRDefault="0074622A" w:rsidP="0031536D">
            <w:pPr>
              <w:rPr>
                <w:bCs/>
                <w:sz w:val="28"/>
                <w:szCs w:val="28"/>
              </w:rPr>
            </w:pPr>
          </w:p>
          <w:p w:rsidR="0074622A" w:rsidRPr="0068301E" w:rsidRDefault="0074622A" w:rsidP="0031536D">
            <w:pPr>
              <w:rPr>
                <w:bCs/>
                <w:sz w:val="28"/>
                <w:szCs w:val="28"/>
              </w:rPr>
            </w:pPr>
            <w:r w:rsidRPr="0068301E">
              <w:rPr>
                <w:bCs/>
                <w:sz w:val="28"/>
                <w:szCs w:val="28"/>
              </w:rPr>
              <w:t>- подписка (тираж – более 1 тыс. экз.) и розничная продажа/Подписка, розничная продажа и бесплатное распространение -  не более 10 процентов тиража среди организаций социальной сферы, льготных категорий граждан</w:t>
            </w:r>
          </w:p>
          <w:p w:rsidR="0074622A" w:rsidRPr="0068301E" w:rsidRDefault="0074622A" w:rsidP="0031536D">
            <w:pPr>
              <w:rPr>
                <w:bCs/>
                <w:sz w:val="28"/>
                <w:szCs w:val="28"/>
              </w:rPr>
            </w:pPr>
          </w:p>
          <w:p w:rsidR="0074622A" w:rsidRPr="0068301E" w:rsidRDefault="0074622A" w:rsidP="0031536D">
            <w:pPr>
              <w:rPr>
                <w:bCs/>
                <w:sz w:val="28"/>
                <w:szCs w:val="28"/>
              </w:rPr>
            </w:pPr>
            <w:r w:rsidRPr="0068301E">
              <w:rPr>
                <w:bCs/>
                <w:sz w:val="28"/>
                <w:szCs w:val="28"/>
              </w:rPr>
              <w:t>- подписка (тираж – менее 1 тыс. экз.) и розничная продажа/Подписка, розничная продажа и бесплатное распространение -  не более 10 процентов тиража среди организаций социальной сферы, льготных категорий граждан</w:t>
            </w:r>
          </w:p>
          <w:p w:rsidR="0074622A" w:rsidRPr="0068301E" w:rsidRDefault="0074622A" w:rsidP="0031536D">
            <w:pPr>
              <w:rPr>
                <w:bCs/>
                <w:sz w:val="28"/>
                <w:szCs w:val="28"/>
              </w:rPr>
            </w:pPr>
          </w:p>
          <w:p w:rsidR="0074622A" w:rsidRPr="0068301E" w:rsidRDefault="0074622A" w:rsidP="0031536D">
            <w:pPr>
              <w:rPr>
                <w:bCs/>
                <w:sz w:val="28"/>
                <w:szCs w:val="28"/>
              </w:rPr>
            </w:pPr>
            <w:r w:rsidRPr="0068301E">
              <w:rPr>
                <w:bCs/>
                <w:sz w:val="28"/>
                <w:szCs w:val="28"/>
              </w:rPr>
              <w:t>- подписка (тираж – менее 1 тыс. экз.) и бесплатное распространение</w:t>
            </w:r>
          </w:p>
          <w:p w:rsidR="0074622A" w:rsidRPr="0068301E" w:rsidRDefault="0074622A" w:rsidP="0031536D">
            <w:pPr>
              <w:rPr>
                <w:bCs/>
                <w:sz w:val="28"/>
                <w:szCs w:val="28"/>
              </w:rPr>
            </w:pPr>
          </w:p>
          <w:p w:rsidR="0074622A" w:rsidRPr="0068301E" w:rsidRDefault="0074622A" w:rsidP="0031536D">
            <w:pPr>
              <w:rPr>
                <w:bCs/>
                <w:sz w:val="28"/>
                <w:szCs w:val="28"/>
              </w:rPr>
            </w:pPr>
            <w:r w:rsidRPr="0068301E">
              <w:rPr>
                <w:bCs/>
                <w:sz w:val="28"/>
                <w:szCs w:val="28"/>
              </w:rPr>
              <w:t>- бесплатное распространение</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4"/>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bCs/>
                <w:sz w:val="28"/>
                <w:szCs w:val="28"/>
              </w:rPr>
            </w:pPr>
            <w:r w:rsidRPr="0068301E">
              <w:rPr>
                <w:rFonts w:eastAsia="Times New Roman"/>
                <w:color w:val="2D2D2D"/>
                <w:spacing w:val="2"/>
                <w:sz w:val="28"/>
                <w:szCs w:val="28"/>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68301E">
              <w:rPr>
                <w:rFonts w:eastAsia="Times New Roman"/>
                <w:color w:val="2D2D2D"/>
                <w:spacing w:val="2"/>
                <w:sz w:val="28"/>
                <w:szCs w:val="28"/>
              </w:rPr>
              <w:t>Бокситогорского</w:t>
            </w:r>
            <w:proofErr w:type="spellEnd"/>
            <w:r w:rsidRPr="0068301E">
              <w:rPr>
                <w:rFonts w:eastAsia="Times New Roman"/>
                <w:color w:val="2D2D2D"/>
                <w:spacing w:val="2"/>
                <w:sz w:val="28"/>
                <w:szCs w:val="28"/>
              </w:rPr>
              <w:t xml:space="preserve">, </w:t>
            </w:r>
            <w:proofErr w:type="spellStart"/>
            <w:r w:rsidRPr="0068301E">
              <w:rPr>
                <w:rFonts w:eastAsia="Times New Roman"/>
                <w:color w:val="2D2D2D"/>
                <w:spacing w:val="2"/>
                <w:sz w:val="28"/>
                <w:szCs w:val="28"/>
              </w:rPr>
              <w:t>Лодейнопольского</w:t>
            </w:r>
            <w:proofErr w:type="spellEnd"/>
            <w:r w:rsidRPr="0068301E">
              <w:rPr>
                <w:rFonts w:eastAsia="Times New Roman"/>
                <w:color w:val="2D2D2D"/>
                <w:spacing w:val="2"/>
                <w:sz w:val="28"/>
                <w:szCs w:val="28"/>
              </w:rPr>
              <w:t xml:space="preserve"> и </w:t>
            </w:r>
            <w:proofErr w:type="spellStart"/>
            <w:r w:rsidRPr="0068301E">
              <w:rPr>
                <w:rFonts w:eastAsia="Times New Roman"/>
                <w:color w:val="2D2D2D"/>
                <w:spacing w:val="2"/>
                <w:sz w:val="28"/>
                <w:szCs w:val="28"/>
              </w:rPr>
              <w:t>Подпорожского</w:t>
            </w:r>
            <w:proofErr w:type="spellEnd"/>
            <w:r w:rsidRPr="0068301E">
              <w:rPr>
                <w:rFonts w:eastAsia="Times New Roman"/>
                <w:color w:val="2D2D2D"/>
                <w:spacing w:val="2"/>
                <w:sz w:val="28"/>
                <w:szCs w:val="28"/>
              </w:rPr>
              <w:t xml:space="preserve"> муниципальных районов Ленинградской области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b/>
                <w:sz w:val="28"/>
                <w:szCs w:val="28"/>
              </w:rPr>
            </w:pPr>
            <w:r w:rsidRPr="0068301E">
              <w:rPr>
                <w:rFonts w:eastAsia="Calibri"/>
                <w:b/>
                <w:bCs/>
                <w:sz w:val="28"/>
                <w:szCs w:val="28"/>
              </w:rPr>
              <w:t>2</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Calibri"/>
                <w:bCs/>
                <w:sz w:val="28"/>
                <w:szCs w:val="28"/>
              </w:rPr>
            </w:pPr>
            <w:r w:rsidRPr="0068301E">
              <w:rPr>
                <w:rFonts w:eastAsia="Calibri"/>
                <w:bCs/>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Calibri"/>
                <w:b/>
                <w:bCs/>
                <w:sz w:val="28"/>
                <w:szCs w:val="28"/>
              </w:rPr>
              <w:t>Сведения о телерадиокомпании (при наличии)</w:t>
            </w: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Calibri"/>
                <w:b/>
                <w:bCs/>
                <w:sz w:val="28"/>
                <w:szCs w:val="28"/>
              </w:rPr>
              <w:t>1</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proofErr w:type="gramStart"/>
            <w:r w:rsidRPr="0068301E">
              <w:rPr>
                <w:sz w:val="28"/>
                <w:szCs w:val="28"/>
              </w:rPr>
              <w:t xml:space="preserve">Наименование СМИ (с указанием формы распространения (телеканал/ радиоканал/ телепрограмма/ радиопрограмма) </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 xml:space="preserve">Наименование организации телерадиовещания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Регистрационный номер и дата выдачи свидетельства о регистрации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Учредители (соучредители)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bCs/>
                <w:sz w:val="28"/>
                <w:szCs w:val="28"/>
              </w:rPr>
              <w:t>Позиционирование СМИ (общественно-политическое, информационное, информационно-развлекательное и т.д.)</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Официальный сайт в сети Интернет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Среднее количество уникальных посетителей сайта СМИ за три месяца, предшествующих дате конкурсного отбора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 xml:space="preserve">Наличие </w:t>
            </w:r>
            <w:proofErr w:type="gramStart"/>
            <w:r w:rsidRPr="0068301E">
              <w:rPr>
                <w:sz w:val="28"/>
                <w:szCs w:val="28"/>
              </w:rPr>
              <w:t>архива выпусков издания/ выпусков телепрограмм</w:t>
            </w:r>
            <w:proofErr w:type="gramEnd"/>
            <w:r w:rsidRPr="0068301E">
              <w:rPr>
                <w:sz w:val="28"/>
                <w:szCs w:val="28"/>
              </w:rPr>
              <w:t xml:space="preserve"> на официальных страницах издания или официальных сайтах администраций МО (с указанием года начала ведения архива, а также частота обновления архива)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Ссылки на официальные группы в социальных сетях - количество подписчиков/участников в группах и на страницах СМИ представительств в социальных сетях.</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both"/>
              <w:rPr>
                <w:sz w:val="28"/>
                <w:szCs w:val="28"/>
              </w:rPr>
            </w:pPr>
            <w:r w:rsidRPr="0068301E">
              <w:rPr>
                <w:sz w:val="28"/>
                <w:szCs w:val="28"/>
              </w:rPr>
              <w:t xml:space="preserve">Средний охват просмотров сообщений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извещения о проведении конкурсного отбора. Подтверждается скриншотами  </w:t>
            </w:r>
            <w:proofErr w:type="gramStart"/>
            <w:r w:rsidRPr="0068301E">
              <w:rPr>
                <w:sz w:val="28"/>
                <w:szCs w:val="28"/>
              </w:rPr>
              <w:t>Интернет-страницы</w:t>
            </w:r>
            <w:proofErr w:type="gramEnd"/>
            <w:r w:rsidRPr="0068301E">
              <w:rPr>
                <w:sz w:val="28"/>
                <w:szCs w:val="28"/>
              </w:rPr>
              <w:t xml:space="preserve"> с данными статистики сообщества, заверенными подписью и печатью (при наличии) соискателя.</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jc w:val="both"/>
              <w:rPr>
                <w:sz w:val="28"/>
                <w:szCs w:val="28"/>
              </w:rPr>
            </w:pPr>
            <w:r w:rsidRPr="0068301E">
              <w:rPr>
                <w:sz w:val="28"/>
                <w:szCs w:val="28"/>
              </w:rPr>
              <w:t>Территория распространения в соответствии с лицензией на телевизионное вещание или радиовещание</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Сетевой партнер телевизионного вещания или радиовещания с указанием срока действия договора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Периодичность выхода телерадиопрограмм</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pacing w:val="2"/>
                <w:sz w:val="28"/>
                <w:szCs w:val="28"/>
                <w:lang w:eastAsia="en-US"/>
              </w:rPr>
              <w:t>Объем вещания в неделю в соответствии с лицензией  на теле -/радиовещание либо договором с орг</w:t>
            </w:r>
            <w:r w:rsidRPr="0068301E">
              <w:rPr>
                <w:spacing w:val="2"/>
                <w:sz w:val="28"/>
                <w:szCs w:val="28"/>
              </w:rPr>
              <w:t>анизацией, осуществляющей радио</w:t>
            </w:r>
            <w:r w:rsidRPr="0068301E">
              <w:rPr>
                <w:spacing w:val="2"/>
                <w:sz w:val="28"/>
                <w:szCs w:val="28"/>
                <w:lang w:eastAsia="en-US"/>
              </w:rPr>
              <w:t>вещание, в том числе на территории Ленинградской области, в случае если организация, осуществляющая производство и выпуск телеканала (те</w:t>
            </w:r>
            <w:r w:rsidRPr="0068301E">
              <w:rPr>
                <w:spacing w:val="2"/>
                <w:sz w:val="28"/>
                <w:szCs w:val="28"/>
              </w:rPr>
              <w:t>лепрограммы) радиоканала (радио</w:t>
            </w:r>
            <w:r w:rsidRPr="0068301E">
              <w:rPr>
                <w:spacing w:val="2"/>
                <w:sz w:val="28"/>
                <w:szCs w:val="28"/>
                <w:lang w:eastAsia="en-US"/>
              </w:rPr>
              <w:t>программы), не обладает лицензией на радиовещание</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Объем (хронометраж) собственного информационного вещания в неделю</w:t>
            </w:r>
          </w:p>
          <w:p w:rsidR="0074622A" w:rsidRPr="0068301E" w:rsidRDefault="0074622A" w:rsidP="0031536D">
            <w:pPr>
              <w:rPr>
                <w:sz w:val="28"/>
                <w:szCs w:val="28"/>
              </w:rPr>
            </w:pP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Объем программ и (или) информационных материалов собственного производства от общего объема вещания в неделю</w:t>
            </w:r>
            <w:proofErr w:type="gramStart"/>
            <w:r w:rsidRPr="0068301E">
              <w:rPr>
                <w:sz w:val="28"/>
                <w:szCs w:val="28"/>
              </w:rPr>
              <w:t xml:space="preserve"> (%)</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Периодичность обновления содержания официального сайта в сети Интернет</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 xml:space="preserve">Способ распространения продукции СМИ: для телевещания: кабельное, аналоговое цифровое телевизионное вещание, </w:t>
            </w:r>
          </w:p>
          <w:p w:rsidR="0074622A" w:rsidRPr="0068301E" w:rsidRDefault="0074622A" w:rsidP="0031536D">
            <w:pPr>
              <w:rPr>
                <w:bCs/>
                <w:sz w:val="28"/>
                <w:szCs w:val="28"/>
              </w:rPr>
            </w:pPr>
            <w:r w:rsidRPr="0068301E">
              <w:rPr>
                <w:bCs/>
                <w:sz w:val="28"/>
                <w:szCs w:val="28"/>
              </w:rPr>
              <w:t>для радиовещания: проводное вещание, эфирное и т.д.</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proofErr w:type="gramStart"/>
            <w:r w:rsidRPr="0068301E">
              <w:rPr>
                <w:sz w:val="28"/>
                <w:szCs w:val="28"/>
              </w:rPr>
              <w:t>Осуществление освещения  наиболее важных областных мероприятий, а также событий Ленинградской области в формате прямого эфира и (или) трансляции в записи (для телеканалов (телепрограмм) (Подтверждается информацией о выпускаемых программах, их периодичности и хронометраже, тематике (сетка вещания) для телеканалов (телепрограмм)</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proofErr w:type="gramStart"/>
            <w:r w:rsidRPr="0068301E">
              <w:rPr>
                <w:sz w:val="28"/>
                <w:szCs w:val="28"/>
              </w:rPr>
              <w:t>Осуществление вещания в формате прямого эфира (для радиоканалов (радиопрограмм)</w:t>
            </w:r>
            <w:proofErr w:type="gramEnd"/>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Производство и размещение в эфире СМИ авторских и (или) разговорных аналитических программ (не менее 10 выпусков в году, предшествующем году, в котором проводится конкурсный отбор)</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68301E">
              <w:rPr>
                <w:sz w:val="28"/>
                <w:szCs w:val="28"/>
              </w:rPr>
              <w:t>Бокситогорского</w:t>
            </w:r>
            <w:proofErr w:type="spellEnd"/>
            <w:r w:rsidRPr="0068301E">
              <w:rPr>
                <w:sz w:val="28"/>
                <w:szCs w:val="28"/>
              </w:rPr>
              <w:t xml:space="preserve">, </w:t>
            </w:r>
            <w:proofErr w:type="spellStart"/>
            <w:r w:rsidRPr="0068301E">
              <w:rPr>
                <w:sz w:val="28"/>
                <w:szCs w:val="28"/>
              </w:rPr>
              <w:t>Лодейнопольского</w:t>
            </w:r>
            <w:proofErr w:type="spellEnd"/>
            <w:r w:rsidRPr="0068301E">
              <w:rPr>
                <w:sz w:val="28"/>
                <w:szCs w:val="28"/>
              </w:rPr>
              <w:t xml:space="preserve"> и </w:t>
            </w:r>
            <w:proofErr w:type="spellStart"/>
            <w:r w:rsidRPr="0068301E">
              <w:rPr>
                <w:sz w:val="28"/>
                <w:szCs w:val="28"/>
              </w:rPr>
              <w:t>Подпорожского</w:t>
            </w:r>
            <w:proofErr w:type="spellEnd"/>
            <w:r w:rsidRPr="0068301E">
              <w:rPr>
                <w:sz w:val="28"/>
                <w:szCs w:val="28"/>
              </w:rPr>
              <w:t xml:space="preserve"> муниципальных районов Ленинградской области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sz w:val="28"/>
                <w:szCs w:val="28"/>
              </w:rPr>
              <w:t xml:space="preserve">Количество абонентов </w:t>
            </w:r>
            <w:r w:rsidRPr="0068301E">
              <w:rPr>
                <w:bCs/>
                <w:sz w:val="28"/>
                <w:szCs w:val="28"/>
              </w:rPr>
              <w:t>во втором полугодии 2021 года</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Директор (ФИО, рабочий телефон, мобильный телефон, e-</w:t>
            </w:r>
            <w:proofErr w:type="spellStart"/>
            <w:r w:rsidRPr="0068301E">
              <w:rPr>
                <w:sz w:val="28"/>
                <w:szCs w:val="28"/>
              </w:rPr>
              <w:t>mail</w:t>
            </w:r>
            <w:proofErr w:type="spellEnd"/>
            <w:r w:rsidRPr="0068301E">
              <w:rPr>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2"/>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sz w:val="28"/>
                <w:szCs w:val="28"/>
              </w:rPr>
            </w:pPr>
            <w:r w:rsidRPr="0068301E">
              <w:rPr>
                <w:sz w:val="28"/>
                <w:szCs w:val="28"/>
              </w:rPr>
              <w:t>Главный редактор (ФИО, рабочий телефон, мобильный телефон, e-</w:t>
            </w:r>
            <w:proofErr w:type="spellStart"/>
            <w:r w:rsidRPr="0068301E">
              <w:rPr>
                <w:sz w:val="28"/>
                <w:szCs w:val="28"/>
              </w:rPr>
              <w:t>mail</w:t>
            </w:r>
            <w:proofErr w:type="spellEnd"/>
            <w:r w:rsidRPr="0068301E">
              <w:rPr>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b/>
                <w:sz w:val="28"/>
                <w:szCs w:val="28"/>
              </w:rPr>
            </w:pPr>
            <w:r w:rsidRPr="0068301E">
              <w:rPr>
                <w:rFonts w:eastAsia="Times New Roman"/>
                <w:b/>
                <w:sz w:val="28"/>
                <w:szCs w:val="28"/>
              </w:rPr>
              <w:t>2</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Calibri"/>
                <w:bCs/>
                <w:sz w:val="28"/>
                <w:szCs w:val="28"/>
              </w:rPr>
            </w:pPr>
            <w:r w:rsidRPr="0068301E">
              <w:rPr>
                <w:rFonts w:eastAsia="Calibri"/>
                <w:bCs/>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r w:rsidR="0074622A" w:rsidRPr="0068301E" w:rsidTr="0031536D">
        <w:trPr>
          <w:trHeight w:val="487"/>
        </w:trPr>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sz w:val="28"/>
                <w:szCs w:val="28"/>
              </w:rPr>
            </w:pPr>
            <w:r w:rsidRPr="0068301E">
              <w:rPr>
                <w:rFonts w:eastAsia="Calibri"/>
                <w:b/>
                <w:bCs/>
                <w:sz w:val="28"/>
                <w:szCs w:val="28"/>
              </w:rPr>
              <w:t>Сведения о сетевом издании (при наличии)</w:t>
            </w:r>
          </w:p>
        </w:tc>
      </w:tr>
      <w:tr w:rsidR="0074622A" w:rsidRPr="0068301E" w:rsidTr="0031536D">
        <w:trPr>
          <w:trHeight w:val="487"/>
        </w:trPr>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Calibri"/>
                <w:b/>
                <w:bCs/>
                <w:sz w:val="28"/>
                <w:szCs w:val="28"/>
              </w:rPr>
            </w:pPr>
            <w:r w:rsidRPr="0068301E">
              <w:rPr>
                <w:rFonts w:eastAsia="Calibri"/>
                <w:b/>
                <w:bCs/>
                <w:sz w:val="28"/>
                <w:szCs w:val="28"/>
              </w:rPr>
              <w:t>1</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Наименование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Наименование организации издателя соответствующего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Регистрационный номер и дата выдачи свидетельства о регистрации средства массовой информации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Учредители (соучредители)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 xml:space="preserve">Адрес  фактический /юридический </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bCs/>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ind w:right="34"/>
              <w:contextualSpacing/>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Телефон, факс, действующий и постоянно просматриваемый  e-</w:t>
            </w:r>
            <w:proofErr w:type="spellStart"/>
            <w:r w:rsidRPr="0068301E">
              <w:rPr>
                <w:bCs/>
                <w:sz w:val="28"/>
                <w:szCs w:val="28"/>
              </w:rPr>
              <w:t>mail</w:t>
            </w:r>
            <w:proofErr w:type="spellEnd"/>
            <w:r w:rsidRPr="0068301E">
              <w:rPr>
                <w:bCs/>
                <w:sz w:val="28"/>
                <w:szCs w:val="28"/>
              </w:rPr>
              <w:t xml:space="preserve"> редакции</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rFonts w:eastAsia="Times New Roman"/>
                <w:color w:val="000000"/>
                <w:sz w:val="28"/>
                <w:szCs w:val="28"/>
              </w:rPr>
              <w:t>Среднее количество уникальных посетителей сетевого средства массовой информации за три месяца, предшествующих конкурсному отбору</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Ссылки на публичные (официальные) страницы/ группы/аккаунты издания в социальной сети Интернет, с указанием количества подписчиков/участников</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bCs/>
                <w:sz w:val="28"/>
                <w:szCs w:val="28"/>
              </w:rPr>
              <w:t xml:space="preserve">Средний охват просмотров сообщений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извещения о проведении конкурсного отбора. Подтверждается скриншотами  </w:t>
            </w:r>
            <w:proofErr w:type="gramStart"/>
            <w:r w:rsidRPr="0068301E">
              <w:rPr>
                <w:bCs/>
                <w:sz w:val="28"/>
                <w:szCs w:val="28"/>
              </w:rPr>
              <w:t>Интернет-страницы</w:t>
            </w:r>
            <w:proofErr w:type="gramEnd"/>
            <w:r w:rsidRPr="0068301E">
              <w:rPr>
                <w:bCs/>
                <w:sz w:val="28"/>
                <w:szCs w:val="28"/>
              </w:rPr>
              <w:t xml:space="preserve"> с данными статистики сообщества, заверенными подписью и печатью (при наличии) соискателя.</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rFonts w:eastAsia="Times New Roman"/>
                <w:color w:val="2D2D2D"/>
                <w:sz w:val="28"/>
                <w:szCs w:val="28"/>
              </w:rPr>
              <w:t>Среднее количество материалов средства массовой информации,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муниципального района /городского округа Ленинградской области опубликованных на сайте средства массовой информации в неделю</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widowControl w:val="0"/>
              <w:numPr>
                <w:ilvl w:val="0"/>
                <w:numId w:val="5"/>
              </w:numPr>
              <w:autoSpaceDE w:val="0"/>
              <w:autoSpaceDN w:val="0"/>
              <w:adjustRightInd w:val="0"/>
              <w:contextualSpacing/>
              <w:rPr>
                <w:rFonts w:eastAsia="Calibri"/>
                <w:sz w:val="28"/>
                <w:szCs w:val="28"/>
              </w:rPr>
            </w:pPr>
          </w:p>
        </w:tc>
        <w:tc>
          <w:tcPr>
            <w:tcW w:w="4113"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bCs/>
                <w:sz w:val="28"/>
                <w:szCs w:val="28"/>
              </w:rPr>
            </w:pPr>
            <w:r w:rsidRPr="0068301E">
              <w:rPr>
                <w:rFonts w:eastAsia="Times New Roman"/>
                <w:color w:val="2D2D2D"/>
                <w:sz w:val="28"/>
                <w:szCs w:val="28"/>
              </w:rPr>
              <w:t>Среднее количество собственных  материалов</w:t>
            </w:r>
            <w:r w:rsidRPr="0068301E">
              <w:rPr>
                <w:rFonts w:eastAsia="Times New Roman"/>
                <w:color w:val="000000"/>
                <w:sz w:val="28"/>
                <w:szCs w:val="28"/>
              </w:rPr>
              <w:t xml:space="preserve"> средства массовой информации</w:t>
            </w:r>
            <w:r w:rsidRPr="0068301E">
              <w:rPr>
                <w:rFonts w:eastAsia="Times New Roman"/>
                <w:color w:val="2D2D2D"/>
                <w:sz w:val="28"/>
                <w:szCs w:val="28"/>
              </w:rPr>
              <w:t>, посвященных вопросам политической, экономической, общественной, культурной, спортивной жизни и иным социально-значимым темам Ленинградской области и муниципального района /городского округа Ленинградской области, опубликованных в социальной сети в неделю</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sz w:val="28"/>
                <w:szCs w:val="28"/>
              </w:rPr>
            </w:pPr>
          </w:p>
        </w:tc>
      </w:tr>
      <w:tr w:rsidR="0074622A" w:rsidRPr="0068301E" w:rsidTr="0031536D">
        <w:tc>
          <w:tcPr>
            <w:tcW w:w="9645" w:type="dxa"/>
            <w:gridSpan w:val="3"/>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spacing w:line="338" w:lineRule="exact"/>
              <w:ind w:right="518"/>
              <w:jc w:val="center"/>
              <w:rPr>
                <w:rFonts w:eastAsia="Times New Roman"/>
                <w:b/>
                <w:sz w:val="28"/>
                <w:szCs w:val="28"/>
              </w:rPr>
            </w:pPr>
            <w:r w:rsidRPr="0068301E">
              <w:rPr>
                <w:rFonts w:eastAsia="Times New Roman"/>
                <w:b/>
                <w:sz w:val="28"/>
                <w:szCs w:val="28"/>
              </w:rPr>
              <w:t>2</w:t>
            </w:r>
          </w:p>
        </w:tc>
      </w:tr>
      <w:tr w:rsidR="0074622A" w:rsidRPr="0068301E" w:rsidTr="0031536D">
        <w:tc>
          <w:tcPr>
            <w:tcW w:w="85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rPr>
                <w:rFonts w:eastAsia="Calibri"/>
                <w:bCs/>
                <w:sz w:val="28"/>
                <w:szCs w:val="28"/>
              </w:rPr>
            </w:pPr>
          </w:p>
        </w:tc>
        <w:tc>
          <w:tcPr>
            <w:tcW w:w="4113" w:type="dxa"/>
            <w:tcBorders>
              <w:top w:val="single" w:sz="4" w:space="0" w:color="auto"/>
              <w:left w:val="single" w:sz="4" w:space="0" w:color="auto"/>
              <w:bottom w:val="single" w:sz="4" w:space="0" w:color="auto"/>
              <w:right w:val="single" w:sz="4" w:space="0" w:color="auto"/>
            </w:tcBorders>
            <w:hideMark/>
          </w:tcPr>
          <w:p w:rsidR="0074622A" w:rsidRPr="0068301E" w:rsidRDefault="0074622A" w:rsidP="0031536D">
            <w:pPr>
              <w:rPr>
                <w:rFonts w:eastAsia="Calibri"/>
                <w:bCs/>
                <w:sz w:val="28"/>
                <w:szCs w:val="28"/>
              </w:rPr>
            </w:pPr>
            <w:r w:rsidRPr="0068301E">
              <w:rPr>
                <w:rFonts w:eastAsia="Calibri"/>
                <w:bCs/>
                <w:sz w:val="28"/>
                <w:szCs w:val="28"/>
              </w:rPr>
              <w:t>…</w:t>
            </w:r>
          </w:p>
        </w:tc>
        <w:tc>
          <w:tcPr>
            <w:tcW w:w="4681" w:type="dxa"/>
            <w:tcBorders>
              <w:top w:val="single" w:sz="4" w:space="0" w:color="auto"/>
              <w:left w:val="single" w:sz="4" w:space="0" w:color="auto"/>
              <w:bottom w:val="single" w:sz="4" w:space="0" w:color="auto"/>
              <w:right w:val="single" w:sz="4" w:space="0" w:color="auto"/>
            </w:tcBorders>
          </w:tcPr>
          <w:p w:rsidR="0074622A" w:rsidRPr="0068301E" w:rsidRDefault="0074622A" w:rsidP="0031536D">
            <w:pPr>
              <w:spacing w:line="338" w:lineRule="exact"/>
              <w:ind w:right="518"/>
              <w:jc w:val="center"/>
              <w:rPr>
                <w:rFonts w:eastAsia="Times New Roman"/>
                <w:sz w:val="28"/>
                <w:szCs w:val="28"/>
              </w:rPr>
            </w:pPr>
          </w:p>
        </w:tc>
      </w:tr>
    </w:tbl>
    <w:p w:rsidR="0074622A" w:rsidRPr="0068301E" w:rsidRDefault="0074622A" w:rsidP="0074622A">
      <w:pPr>
        <w:widowControl w:val="0"/>
        <w:shd w:val="clear" w:color="auto" w:fill="FFFFFF"/>
        <w:autoSpaceDE w:val="0"/>
        <w:autoSpaceDN w:val="0"/>
        <w:adjustRightInd w:val="0"/>
        <w:spacing w:after="0" w:line="338" w:lineRule="exact"/>
        <w:ind w:left="2743" w:right="518" w:hanging="2743"/>
        <w:jc w:val="center"/>
        <w:rPr>
          <w:rFonts w:ascii="Times New Roman" w:eastAsia="Times New Roman" w:hAnsi="Times New Roman" w:cs="Times New Roman"/>
          <w:sz w:val="28"/>
          <w:szCs w:val="28"/>
          <w:lang w:eastAsia="ru-RU"/>
        </w:rPr>
      </w:pPr>
    </w:p>
    <w:p w:rsidR="0074622A" w:rsidRPr="0068301E" w:rsidRDefault="0074622A" w:rsidP="0074622A">
      <w:pPr>
        <w:jc w:val="right"/>
        <w:rPr>
          <w:rFonts w:ascii="Times New Roman" w:hAnsi="Times New Roman" w:cs="Times New Roman"/>
          <w:sz w:val="28"/>
          <w:szCs w:val="28"/>
        </w:rPr>
      </w:pPr>
    </w:p>
    <w:p w:rsidR="0074622A" w:rsidRDefault="0074622A" w:rsidP="0074622A">
      <w:pPr>
        <w:jc w:val="right"/>
        <w:rPr>
          <w:rFonts w:ascii="Times New Roman" w:hAnsi="Times New Roman" w:cs="Times New Roman"/>
          <w:sz w:val="28"/>
          <w:szCs w:val="28"/>
        </w:rPr>
      </w:pPr>
    </w:p>
    <w:p w:rsidR="0031536D" w:rsidRDefault="0031536D" w:rsidP="0074622A">
      <w:pPr>
        <w:jc w:val="right"/>
        <w:rPr>
          <w:rFonts w:ascii="Times New Roman" w:hAnsi="Times New Roman" w:cs="Times New Roman"/>
          <w:sz w:val="28"/>
          <w:szCs w:val="28"/>
        </w:rPr>
      </w:pPr>
    </w:p>
    <w:p w:rsidR="0031536D" w:rsidRPr="0068301E" w:rsidRDefault="0031536D" w:rsidP="0074622A">
      <w:pPr>
        <w:jc w:val="right"/>
        <w:rPr>
          <w:rFonts w:ascii="Times New Roman" w:hAnsi="Times New Roman" w:cs="Times New Roman"/>
          <w:sz w:val="28"/>
          <w:szCs w:val="28"/>
        </w:rPr>
      </w:pPr>
    </w:p>
    <w:p w:rsidR="0074622A" w:rsidRPr="0068301E" w:rsidRDefault="0074622A" w:rsidP="0068301E">
      <w:pPr>
        <w:jc w:val="center"/>
        <w:rPr>
          <w:rFonts w:ascii="Times New Roman" w:hAnsi="Times New Roman" w:cs="Times New Roman"/>
          <w:b/>
          <w:sz w:val="28"/>
          <w:szCs w:val="28"/>
        </w:rPr>
      </w:pPr>
      <w:r w:rsidRPr="0068301E">
        <w:rPr>
          <w:rFonts w:ascii="Times New Roman" w:hAnsi="Times New Roman" w:cs="Times New Roman"/>
          <w:b/>
          <w:sz w:val="28"/>
          <w:szCs w:val="28"/>
        </w:rPr>
        <w:t>СМЕТА</w:t>
      </w:r>
    </w:p>
    <w:p w:rsidR="0074622A" w:rsidRPr="0068301E" w:rsidRDefault="0074622A" w:rsidP="0068301E">
      <w:pPr>
        <w:jc w:val="center"/>
        <w:rPr>
          <w:rFonts w:ascii="Times New Roman" w:hAnsi="Times New Roman" w:cs="Times New Roman"/>
          <w:b/>
          <w:sz w:val="28"/>
          <w:szCs w:val="28"/>
        </w:rPr>
      </w:pPr>
      <w:proofErr w:type="gramStart"/>
      <w:r w:rsidRPr="0068301E">
        <w:rPr>
          <w:rFonts w:ascii="Times New Roman" w:hAnsi="Times New Roman" w:cs="Times New Roman"/>
          <w:b/>
          <w:sz w:val="28"/>
          <w:szCs w:val="28"/>
        </w:rPr>
        <w:t xml:space="preserve">расходов </w:t>
      </w:r>
      <w:proofErr w:type="spellStart"/>
      <w:r w:rsidRPr="0068301E">
        <w:rPr>
          <w:rFonts w:ascii="Times New Roman" w:hAnsi="Times New Roman" w:cs="Times New Roman"/>
          <w:b/>
          <w:sz w:val="28"/>
          <w:szCs w:val="28"/>
        </w:rPr>
        <w:t>медиапроекта</w:t>
      </w:r>
      <w:proofErr w:type="spellEnd"/>
      <w:r w:rsidRPr="0068301E">
        <w:rPr>
          <w:rFonts w:ascii="Times New Roman" w:hAnsi="Times New Roman" w:cs="Times New Roman"/>
          <w:b/>
          <w:sz w:val="28"/>
          <w:szCs w:val="28"/>
        </w:rPr>
        <w:t>, на реализацию которого запрашивается грант в форме субсидии</w:t>
      </w:r>
      <w:r w:rsidRPr="0068301E">
        <w:rPr>
          <w:rFonts w:ascii="Times New Roman" w:hAnsi="Times New Roman" w:cs="Times New Roman"/>
          <w:b/>
          <w:bCs/>
          <w:sz w:val="28"/>
          <w:szCs w:val="28"/>
        </w:rPr>
        <w:t xml:space="preserve"> из областного бюджета Ленинградской области</w:t>
      </w:r>
      <w:proofErr w:type="gramEnd"/>
    </w:p>
    <w:p w:rsidR="0074622A" w:rsidRPr="0068301E" w:rsidRDefault="0074622A" w:rsidP="0074622A">
      <w:pPr>
        <w:jc w:val="right"/>
        <w:rPr>
          <w:rFonts w:ascii="Times New Roman" w:hAnsi="Times New Roman" w:cs="Times New Roman"/>
          <w:sz w:val="28"/>
          <w:szCs w:val="28"/>
        </w:rPr>
      </w:pP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__________________________________________________________________</w:t>
      </w:r>
    </w:p>
    <w:p w:rsidR="0074622A" w:rsidRPr="0068301E" w:rsidRDefault="0074622A" w:rsidP="0068301E">
      <w:pPr>
        <w:jc w:val="center"/>
        <w:rPr>
          <w:rFonts w:ascii="Times New Roman" w:hAnsi="Times New Roman" w:cs="Times New Roman"/>
          <w:bCs/>
          <w:sz w:val="28"/>
          <w:szCs w:val="28"/>
        </w:rPr>
      </w:pPr>
      <w:r w:rsidRPr="0068301E">
        <w:rPr>
          <w:rFonts w:ascii="Times New Roman" w:hAnsi="Times New Roman" w:cs="Times New Roman"/>
          <w:bCs/>
          <w:sz w:val="28"/>
          <w:szCs w:val="28"/>
        </w:rPr>
        <w:t>(наименование соискателя гранта)</w:t>
      </w:r>
    </w:p>
    <w:tbl>
      <w:tblPr>
        <w:tblW w:w="10516" w:type="dxa"/>
        <w:jc w:val="center"/>
        <w:tblInd w:w="-2845" w:type="dxa"/>
        <w:tblLayout w:type="fixed"/>
        <w:tblLook w:val="04A0" w:firstRow="1" w:lastRow="0" w:firstColumn="1" w:lastColumn="0" w:noHBand="0" w:noVBand="1"/>
      </w:tblPr>
      <w:tblGrid>
        <w:gridCol w:w="840"/>
        <w:gridCol w:w="2693"/>
        <w:gridCol w:w="1276"/>
        <w:gridCol w:w="1134"/>
        <w:gridCol w:w="1559"/>
        <w:gridCol w:w="1417"/>
        <w:gridCol w:w="1597"/>
      </w:tblGrid>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74622A" w:rsidRPr="0068301E" w:rsidRDefault="0074622A" w:rsidP="0074622A">
            <w:pPr>
              <w:jc w:val="right"/>
              <w:rPr>
                <w:rFonts w:ascii="Times New Roman" w:hAnsi="Times New Roman" w:cs="Times New Roman"/>
                <w:b/>
                <w:sz w:val="28"/>
                <w:szCs w:val="28"/>
              </w:rPr>
            </w:pPr>
            <w:r w:rsidRPr="0068301E">
              <w:rPr>
                <w:rFonts w:ascii="Times New Roman" w:hAnsi="Times New Roman" w:cs="Times New Roman"/>
                <w:sz w:val="28"/>
                <w:szCs w:val="28"/>
              </w:rPr>
              <w:t>________________________________________________________________________________</w:t>
            </w:r>
            <w:r w:rsidRPr="0068301E">
              <w:rPr>
                <w:rFonts w:ascii="Times New Roman" w:hAnsi="Times New Roman" w:cs="Times New Roman"/>
                <w:b/>
                <w:sz w:val="28"/>
                <w:szCs w:val="28"/>
              </w:rPr>
              <w:t xml:space="preserve">№ </w:t>
            </w:r>
            <w:proofErr w:type="gramStart"/>
            <w:r w:rsidRPr="0068301E">
              <w:rPr>
                <w:rFonts w:ascii="Times New Roman" w:hAnsi="Times New Roman" w:cs="Times New Roman"/>
                <w:b/>
                <w:sz w:val="28"/>
                <w:szCs w:val="28"/>
              </w:rPr>
              <w:t>п</w:t>
            </w:r>
            <w:proofErr w:type="gramEnd"/>
            <w:r w:rsidRPr="0068301E">
              <w:rPr>
                <w:rFonts w:ascii="Times New Roman" w:hAnsi="Times New Roman" w:cs="Times New Roman"/>
                <w:b/>
                <w:sz w:val="28"/>
                <w:szCs w:val="28"/>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74622A" w:rsidRPr="0068301E" w:rsidRDefault="0074622A" w:rsidP="0074622A">
            <w:pPr>
              <w:jc w:val="right"/>
              <w:rPr>
                <w:rFonts w:ascii="Times New Roman" w:hAnsi="Times New Roman" w:cs="Times New Roman"/>
                <w:b/>
                <w:sz w:val="28"/>
                <w:szCs w:val="28"/>
              </w:rPr>
            </w:pPr>
            <w:r w:rsidRPr="0068301E">
              <w:rPr>
                <w:rFonts w:ascii="Times New Roman" w:hAnsi="Times New Roman" w:cs="Times New Roman"/>
                <w:b/>
                <w:sz w:val="28"/>
                <w:szCs w:val="28"/>
              </w:rPr>
              <w:t>Наименование статьи затрат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r w:rsidRPr="0068301E">
              <w:rPr>
                <w:rFonts w:ascii="Times New Roman" w:hAnsi="Times New Roman" w:cs="Times New Roman"/>
                <w:b/>
                <w:sz w:val="28"/>
                <w:szCs w:val="28"/>
              </w:rPr>
              <w:t>Ед. изм.</w:t>
            </w:r>
          </w:p>
        </w:tc>
        <w:tc>
          <w:tcPr>
            <w:tcW w:w="1134" w:type="dxa"/>
            <w:tcBorders>
              <w:top w:val="single" w:sz="4" w:space="0" w:color="auto"/>
              <w:left w:val="single" w:sz="4" w:space="0" w:color="auto"/>
              <w:bottom w:val="single" w:sz="4" w:space="0" w:color="auto"/>
              <w:right w:val="single" w:sz="4" w:space="0" w:color="auto"/>
            </w:tcBorders>
            <w:hideMark/>
          </w:tcPr>
          <w:p w:rsidR="0074622A" w:rsidRPr="0068301E" w:rsidRDefault="0074622A" w:rsidP="0074622A">
            <w:pPr>
              <w:jc w:val="right"/>
              <w:rPr>
                <w:rFonts w:ascii="Times New Roman" w:hAnsi="Times New Roman" w:cs="Times New Roman"/>
                <w:b/>
                <w:bCs/>
                <w:sz w:val="28"/>
                <w:szCs w:val="28"/>
              </w:rPr>
            </w:pPr>
            <w:proofErr w:type="gramStart"/>
            <w:r w:rsidRPr="0068301E">
              <w:rPr>
                <w:rFonts w:ascii="Times New Roman" w:hAnsi="Times New Roman" w:cs="Times New Roman"/>
                <w:b/>
                <w:sz w:val="28"/>
                <w:szCs w:val="28"/>
              </w:rPr>
              <w:t>Коли-</w:t>
            </w:r>
            <w:proofErr w:type="spellStart"/>
            <w:r w:rsidRPr="0068301E">
              <w:rPr>
                <w:rFonts w:ascii="Times New Roman" w:hAnsi="Times New Roman" w:cs="Times New Roman"/>
                <w:b/>
                <w:sz w:val="28"/>
                <w:szCs w:val="28"/>
              </w:rPr>
              <w:t>чество</w:t>
            </w:r>
            <w:proofErr w:type="spellEnd"/>
            <w:proofErr w:type="gramEnd"/>
            <w:r w:rsidRPr="0068301E">
              <w:rPr>
                <w:rFonts w:ascii="Times New Roman" w:hAnsi="Times New Roman" w:cs="Times New Roman"/>
                <w:b/>
                <w:sz w:val="28"/>
                <w:szCs w:val="28"/>
              </w:rPr>
              <w:t xml:space="preserve"> </w:t>
            </w:r>
            <w:r w:rsidRPr="0068301E">
              <w:rPr>
                <w:rFonts w:ascii="Times New Roman" w:hAnsi="Times New Roman" w:cs="Times New Roman"/>
                <w:b/>
                <w:sz w:val="28"/>
                <w:szCs w:val="28"/>
              </w:rPr>
              <w:br/>
            </w:r>
          </w:p>
        </w:tc>
        <w:tc>
          <w:tcPr>
            <w:tcW w:w="1559" w:type="dxa"/>
            <w:tcBorders>
              <w:top w:val="single" w:sz="4" w:space="0" w:color="auto"/>
              <w:left w:val="single" w:sz="4" w:space="0" w:color="auto"/>
              <w:bottom w:val="single" w:sz="4" w:space="0" w:color="auto"/>
              <w:right w:val="single" w:sz="4" w:space="0" w:color="auto"/>
            </w:tcBorders>
            <w:hideMark/>
          </w:tcPr>
          <w:p w:rsidR="0074622A" w:rsidRPr="0068301E" w:rsidRDefault="0074622A" w:rsidP="0074622A">
            <w:pPr>
              <w:jc w:val="right"/>
              <w:rPr>
                <w:rFonts w:ascii="Times New Roman" w:hAnsi="Times New Roman" w:cs="Times New Roman"/>
                <w:b/>
                <w:bCs/>
                <w:sz w:val="28"/>
                <w:szCs w:val="28"/>
              </w:rPr>
            </w:pPr>
            <w:r w:rsidRPr="0068301E">
              <w:rPr>
                <w:rFonts w:ascii="Times New Roman" w:hAnsi="Times New Roman" w:cs="Times New Roman"/>
                <w:b/>
                <w:sz w:val="28"/>
                <w:szCs w:val="28"/>
              </w:rPr>
              <w:t>Общая стоимость медиа-проекта (руб.)</w:t>
            </w:r>
          </w:p>
        </w:tc>
        <w:tc>
          <w:tcPr>
            <w:tcW w:w="141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74622A">
            <w:pPr>
              <w:jc w:val="right"/>
              <w:rPr>
                <w:rFonts w:ascii="Times New Roman" w:hAnsi="Times New Roman" w:cs="Times New Roman"/>
                <w:b/>
                <w:bCs/>
                <w:sz w:val="28"/>
                <w:szCs w:val="28"/>
              </w:rPr>
            </w:pPr>
            <w:r w:rsidRPr="0068301E">
              <w:rPr>
                <w:rFonts w:ascii="Times New Roman" w:hAnsi="Times New Roman" w:cs="Times New Roman"/>
                <w:b/>
                <w:sz w:val="28"/>
                <w:szCs w:val="28"/>
              </w:rPr>
              <w:t xml:space="preserve">В </w:t>
            </w:r>
            <w:proofErr w:type="spellStart"/>
            <w:r w:rsidRPr="0068301E">
              <w:rPr>
                <w:rFonts w:ascii="Times New Roman" w:hAnsi="Times New Roman" w:cs="Times New Roman"/>
                <w:b/>
                <w:sz w:val="28"/>
                <w:szCs w:val="28"/>
              </w:rPr>
              <w:t>т.ч</w:t>
            </w:r>
            <w:proofErr w:type="spellEnd"/>
            <w:r w:rsidRPr="0068301E">
              <w:rPr>
                <w:rFonts w:ascii="Times New Roman" w:hAnsi="Times New Roman" w:cs="Times New Roman"/>
                <w:b/>
                <w:sz w:val="28"/>
                <w:szCs w:val="28"/>
              </w:rPr>
              <w:t>. за счет сре</w:t>
            </w:r>
            <w:proofErr w:type="gramStart"/>
            <w:r w:rsidRPr="0068301E">
              <w:rPr>
                <w:rFonts w:ascii="Times New Roman" w:hAnsi="Times New Roman" w:cs="Times New Roman"/>
                <w:b/>
                <w:sz w:val="28"/>
                <w:szCs w:val="28"/>
              </w:rPr>
              <w:t>дств Гр</w:t>
            </w:r>
            <w:proofErr w:type="gramEnd"/>
            <w:r w:rsidRPr="0068301E">
              <w:rPr>
                <w:rFonts w:ascii="Times New Roman" w:hAnsi="Times New Roman" w:cs="Times New Roman"/>
                <w:b/>
                <w:sz w:val="28"/>
                <w:szCs w:val="28"/>
              </w:rPr>
              <w:t>анта (руб.)</w:t>
            </w:r>
          </w:p>
        </w:tc>
        <w:tc>
          <w:tcPr>
            <w:tcW w:w="1597" w:type="dxa"/>
            <w:tcBorders>
              <w:top w:val="single" w:sz="4" w:space="0" w:color="auto"/>
              <w:left w:val="single" w:sz="4" w:space="0" w:color="auto"/>
              <w:bottom w:val="single" w:sz="4" w:space="0" w:color="auto"/>
              <w:right w:val="single" w:sz="4" w:space="0" w:color="auto"/>
            </w:tcBorders>
            <w:hideMark/>
          </w:tcPr>
          <w:p w:rsidR="0074622A" w:rsidRPr="0068301E" w:rsidRDefault="0074622A" w:rsidP="0074622A">
            <w:pPr>
              <w:jc w:val="right"/>
              <w:rPr>
                <w:rFonts w:ascii="Times New Roman" w:hAnsi="Times New Roman" w:cs="Times New Roman"/>
                <w:b/>
                <w:bCs/>
                <w:sz w:val="28"/>
                <w:szCs w:val="28"/>
              </w:rPr>
            </w:pPr>
            <w:r w:rsidRPr="0068301E">
              <w:rPr>
                <w:rFonts w:ascii="Times New Roman" w:hAnsi="Times New Roman" w:cs="Times New Roman"/>
                <w:b/>
                <w:sz w:val="28"/>
                <w:szCs w:val="28"/>
              </w:rPr>
              <w:t xml:space="preserve">В </w:t>
            </w:r>
            <w:proofErr w:type="spellStart"/>
            <w:r w:rsidRPr="0068301E">
              <w:rPr>
                <w:rFonts w:ascii="Times New Roman" w:hAnsi="Times New Roman" w:cs="Times New Roman"/>
                <w:b/>
                <w:sz w:val="28"/>
                <w:szCs w:val="28"/>
              </w:rPr>
              <w:t>т.ч</w:t>
            </w:r>
            <w:proofErr w:type="spellEnd"/>
            <w:r w:rsidRPr="0068301E">
              <w:rPr>
                <w:rFonts w:ascii="Times New Roman" w:hAnsi="Times New Roman" w:cs="Times New Roman"/>
                <w:b/>
                <w:sz w:val="28"/>
                <w:szCs w:val="28"/>
              </w:rPr>
              <w:t xml:space="preserve">. за счет собственных и/или </w:t>
            </w:r>
            <w:proofErr w:type="spellStart"/>
            <w:proofErr w:type="gramStart"/>
            <w:r w:rsidRPr="0068301E">
              <w:rPr>
                <w:rFonts w:ascii="Times New Roman" w:hAnsi="Times New Roman" w:cs="Times New Roman"/>
                <w:b/>
                <w:sz w:val="28"/>
                <w:szCs w:val="28"/>
              </w:rPr>
              <w:t>привле-ченных</w:t>
            </w:r>
            <w:proofErr w:type="spellEnd"/>
            <w:proofErr w:type="gramEnd"/>
            <w:r w:rsidRPr="0068301E">
              <w:rPr>
                <w:rFonts w:ascii="Times New Roman" w:hAnsi="Times New Roman" w:cs="Times New Roman"/>
                <w:b/>
                <w:sz w:val="28"/>
                <w:szCs w:val="28"/>
              </w:rPr>
              <w:t xml:space="preserve"> финансовых средств (руб.)</w:t>
            </w: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 xml:space="preserve">Численность сотрудников необходимых для реализации </w:t>
            </w:r>
            <w:proofErr w:type="spellStart"/>
            <w:r w:rsidRPr="0068301E">
              <w:rPr>
                <w:rFonts w:ascii="Times New Roman" w:hAnsi="Times New Roman" w:cs="Times New Roman"/>
                <w:sz w:val="28"/>
                <w:szCs w:val="28"/>
              </w:rPr>
              <w:t>медиапроекта</w:t>
            </w:r>
            <w:proofErr w:type="spellEnd"/>
            <w:r w:rsidRPr="0068301E">
              <w:rPr>
                <w:rFonts w:ascii="Times New Roman" w:hAnsi="Times New Roman" w:cs="Times New Roman"/>
                <w:sz w:val="28"/>
                <w:szCs w:val="28"/>
              </w:rPr>
              <w:t xml:space="preserve"> – всего, </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в том числе:</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bCs/>
                <w:i/>
                <w:sz w:val="28"/>
                <w:szCs w:val="28"/>
              </w:rPr>
              <w:t xml:space="preserve">указываются категории штатных и внештатных сотрудников, задействованных в реализации </w:t>
            </w:r>
            <w:proofErr w:type="spellStart"/>
            <w:r w:rsidRPr="0068301E">
              <w:rPr>
                <w:rFonts w:ascii="Times New Roman" w:hAnsi="Times New Roman" w:cs="Times New Roman"/>
                <w:bCs/>
                <w:i/>
                <w:sz w:val="28"/>
                <w:szCs w:val="28"/>
              </w:rPr>
              <w:t>медиапроекта</w:t>
            </w:r>
            <w:proofErr w:type="spellEnd"/>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
                <w:bCs/>
                <w:sz w:val="28"/>
                <w:szCs w:val="28"/>
              </w:rPr>
              <w:t xml:space="preserve">Затраты </w:t>
            </w:r>
            <w:r w:rsidRPr="0068301E">
              <w:rPr>
                <w:rFonts w:ascii="Times New Roman" w:hAnsi="Times New Roman" w:cs="Times New Roman"/>
                <w:bCs/>
                <w:sz w:val="28"/>
                <w:szCs w:val="28"/>
              </w:rPr>
              <w:t>– всего, *</w:t>
            </w:r>
          </w:p>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sz w:val="28"/>
                <w:szCs w:val="28"/>
              </w:rPr>
              <w:t>в том числе:</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hideMark/>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roofErr w:type="gramStart"/>
            <w:r w:rsidRPr="0068301E">
              <w:rPr>
                <w:rFonts w:ascii="Times New Roman" w:hAnsi="Times New Roman" w:cs="Times New Roman"/>
                <w:bCs/>
                <w:sz w:val="28"/>
                <w:szCs w:val="28"/>
              </w:rPr>
              <w:t xml:space="preserve">расходы на оплату труда штатных и внештатных сотрудников, задействованных в реализации </w:t>
            </w:r>
            <w:proofErr w:type="spellStart"/>
            <w:r w:rsidRPr="0068301E">
              <w:rPr>
                <w:rFonts w:ascii="Times New Roman" w:hAnsi="Times New Roman" w:cs="Times New Roman"/>
                <w:bCs/>
                <w:sz w:val="28"/>
                <w:szCs w:val="28"/>
              </w:rPr>
              <w:t>медиапроекта</w:t>
            </w:r>
            <w:proofErr w:type="spellEnd"/>
            <w:r w:rsidRPr="0068301E">
              <w:rPr>
                <w:rFonts w:ascii="Times New Roman" w:hAnsi="Times New Roman" w:cs="Times New Roman"/>
                <w:bCs/>
                <w:sz w:val="28"/>
                <w:szCs w:val="28"/>
              </w:rPr>
              <w:t xml:space="preserve"> (за исключением выплат по временной нетрудоспособности, в связи с предоставлением отпуска, в связи с увольнением), расходы на оплату страховых взносов, начисляемых в пользу штатных и внештатных сотрудников, задействованных в реализации </w:t>
            </w:r>
            <w:proofErr w:type="spellStart"/>
            <w:r w:rsidRPr="0068301E">
              <w:rPr>
                <w:rFonts w:ascii="Times New Roman" w:hAnsi="Times New Roman" w:cs="Times New Roman"/>
                <w:bCs/>
                <w:sz w:val="28"/>
                <w:szCs w:val="28"/>
              </w:rPr>
              <w:t>медиапроекта</w:t>
            </w:r>
            <w:proofErr w:type="spellEnd"/>
            <w:r w:rsidRPr="0068301E">
              <w:rPr>
                <w:rFonts w:ascii="Times New Roman" w:hAnsi="Times New Roman" w:cs="Times New Roman"/>
                <w:bCs/>
                <w:sz w:val="28"/>
                <w:szCs w:val="28"/>
              </w:rPr>
              <w:t xml:space="preserve"> по трудовым и гражданско-правовым договорам, предметом которых является выполнение работ, оказание услуг, а также авторским договорам</w:t>
            </w:r>
            <w:proofErr w:type="gramEnd"/>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2.2.</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расходы на служебные командировки штатных и внештатных сотрудников, задействованных в реализации </w:t>
            </w:r>
            <w:proofErr w:type="spellStart"/>
            <w:r w:rsidRPr="0068301E">
              <w:rPr>
                <w:rFonts w:ascii="Times New Roman" w:hAnsi="Times New Roman" w:cs="Times New Roman"/>
                <w:bCs/>
                <w:sz w:val="28"/>
                <w:szCs w:val="28"/>
              </w:rPr>
              <w:t>медиапроекта</w:t>
            </w:r>
            <w:proofErr w:type="spellEnd"/>
            <w:r w:rsidRPr="0068301E">
              <w:rPr>
                <w:rFonts w:ascii="Times New Roman" w:hAnsi="Times New Roman" w:cs="Times New Roman"/>
                <w:bCs/>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2.3.</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расходы на оплату аренды нежилых помещений (с целью размещения штатных и внештатных сотрудников, студий), используемых в производственном процессе при реализации </w:t>
            </w:r>
            <w:proofErr w:type="spellStart"/>
            <w:r w:rsidRPr="0068301E">
              <w:rPr>
                <w:rFonts w:ascii="Times New Roman" w:hAnsi="Times New Roman" w:cs="Times New Roman"/>
                <w:bCs/>
                <w:sz w:val="28"/>
                <w:szCs w:val="28"/>
              </w:rPr>
              <w:t>медиапроекта</w:t>
            </w:r>
            <w:proofErr w:type="spellEnd"/>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2.3.1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по видам арендованного имущества</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2.4.</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оплату услуг связи, в том числе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2.4.1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о каждом конкретном виде распределяемых затрат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2.5.</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sz w:val="28"/>
                <w:szCs w:val="28"/>
              </w:rPr>
              <w:t>расходы на оплату арендной платы за оборудование, приборы, устройства, организационную технику, инвентарь производственного назначения (в том числе фото-, видеокамеры, репортажный комплекс для журналиста, съемочная, осветительная и звукозаписывающая техника, необходимая для осуществления субсидируемой деятельности, включая распространение и доведение соответствующей информации и продукции до целевой аудитории) и материалы</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2.5.1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по видам арендованного имущества производственного назначения</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2.6.</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приобретение прав на использование информации, печатных, архивных аудио-, видеоматериалов, фотоматериалов, произведений, иных объектов авторского права и смежных прав</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2.6.1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по видам прав</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2.7.</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оплату виде</w:t>
            </w:r>
            <w:proofErr w:type="gramStart"/>
            <w:r w:rsidRPr="0068301E">
              <w:rPr>
                <w:rFonts w:ascii="Times New Roman" w:hAnsi="Times New Roman" w:cs="Times New Roman"/>
                <w:bCs/>
                <w:sz w:val="28"/>
                <w:szCs w:val="28"/>
              </w:rPr>
              <w:t>о-</w:t>
            </w:r>
            <w:proofErr w:type="gramEnd"/>
            <w:r w:rsidRPr="0068301E">
              <w:rPr>
                <w:rFonts w:ascii="Times New Roman" w:hAnsi="Times New Roman" w:cs="Times New Roman"/>
                <w:bCs/>
                <w:sz w:val="28"/>
                <w:szCs w:val="28"/>
              </w:rPr>
              <w:t xml:space="preserve">, </w:t>
            </w:r>
            <w:proofErr w:type="spellStart"/>
            <w:r w:rsidRPr="0068301E">
              <w:rPr>
                <w:rFonts w:ascii="Times New Roman" w:hAnsi="Times New Roman" w:cs="Times New Roman"/>
                <w:bCs/>
                <w:sz w:val="28"/>
                <w:szCs w:val="28"/>
              </w:rPr>
              <w:t>фотоуслуг</w:t>
            </w:r>
            <w:proofErr w:type="spellEnd"/>
            <w:r w:rsidRPr="0068301E">
              <w:rPr>
                <w:rFonts w:ascii="Times New Roman" w:hAnsi="Times New Roman" w:cs="Times New Roman"/>
                <w:bCs/>
                <w:sz w:val="28"/>
                <w:szCs w:val="28"/>
              </w:rPr>
              <w:t xml:space="preserve"> и печатно-множительных работ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2.7.1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детализированные данные о каждом конкретном виде распределяемых затрат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2.8.</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оплату типографских работ, полиграфических услуг, в том числе:</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2.8.1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i/>
                <w:sz w:val="28"/>
                <w:szCs w:val="28"/>
              </w:rPr>
            </w:pPr>
            <w:r w:rsidRPr="0068301E">
              <w:rPr>
                <w:rFonts w:ascii="Times New Roman" w:hAnsi="Times New Roman" w:cs="Times New Roman"/>
                <w:i/>
                <w:sz w:val="28"/>
                <w:szCs w:val="28"/>
              </w:rPr>
              <w:t xml:space="preserve">затраты на подготовку к печати </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2.8.2.</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i/>
                <w:sz w:val="28"/>
                <w:szCs w:val="28"/>
              </w:rPr>
            </w:pPr>
            <w:r w:rsidRPr="0068301E">
              <w:rPr>
                <w:rFonts w:ascii="Times New Roman" w:hAnsi="Times New Roman" w:cs="Times New Roman"/>
                <w:i/>
                <w:sz w:val="28"/>
                <w:szCs w:val="28"/>
              </w:rPr>
              <w:t>затраты на печать</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2.9.</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расходы на компьютерную и иную обработку исходных материалов, изготовление специальных эффектов, анимацию, изготовление компьютерной графики, организацию и обеспечение комбинированных съемок, создание титров, </w:t>
            </w:r>
            <w:proofErr w:type="spellStart"/>
            <w:r w:rsidRPr="0068301E">
              <w:rPr>
                <w:rFonts w:ascii="Times New Roman" w:hAnsi="Times New Roman" w:cs="Times New Roman"/>
                <w:bCs/>
                <w:sz w:val="28"/>
                <w:szCs w:val="28"/>
              </w:rPr>
              <w:t>субтитрирование</w:t>
            </w:r>
            <w:proofErr w:type="spellEnd"/>
            <w:r w:rsidRPr="0068301E">
              <w:rPr>
                <w:rFonts w:ascii="Times New Roman" w:hAnsi="Times New Roman" w:cs="Times New Roman"/>
                <w:bCs/>
                <w:sz w:val="28"/>
                <w:szCs w:val="28"/>
              </w:rPr>
              <w:t xml:space="preserve">, обеспечение по </w:t>
            </w:r>
            <w:proofErr w:type="spellStart"/>
            <w:r w:rsidRPr="0068301E">
              <w:rPr>
                <w:rFonts w:ascii="Times New Roman" w:hAnsi="Times New Roman" w:cs="Times New Roman"/>
                <w:bCs/>
                <w:sz w:val="28"/>
                <w:szCs w:val="28"/>
              </w:rPr>
              <w:t>звук</w:t>
            </w:r>
            <w:proofErr w:type="gramStart"/>
            <w:r w:rsidRPr="0068301E">
              <w:rPr>
                <w:rFonts w:ascii="Times New Roman" w:hAnsi="Times New Roman" w:cs="Times New Roman"/>
                <w:bCs/>
                <w:sz w:val="28"/>
                <w:szCs w:val="28"/>
              </w:rPr>
              <w:t>о</w:t>
            </w:r>
            <w:proofErr w:type="spellEnd"/>
            <w:r w:rsidRPr="0068301E">
              <w:rPr>
                <w:rFonts w:ascii="Times New Roman" w:hAnsi="Times New Roman" w:cs="Times New Roman"/>
                <w:bCs/>
                <w:sz w:val="28"/>
                <w:szCs w:val="28"/>
              </w:rPr>
              <w:t>-</w:t>
            </w:r>
            <w:proofErr w:type="gramEnd"/>
            <w:r w:rsidRPr="0068301E">
              <w:rPr>
                <w:rFonts w:ascii="Times New Roman" w:hAnsi="Times New Roman" w:cs="Times New Roman"/>
                <w:bCs/>
                <w:sz w:val="28"/>
                <w:szCs w:val="28"/>
              </w:rPr>
              <w:t xml:space="preserve">, </w:t>
            </w:r>
            <w:proofErr w:type="spellStart"/>
            <w:r w:rsidRPr="0068301E">
              <w:rPr>
                <w:rFonts w:ascii="Times New Roman" w:hAnsi="Times New Roman" w:cs="Times New Roman"/>
                <w:bCs/>
                <w:sz w:val="28"/>
                <w:szCs w:val="28"/>
              </w:rPr>
              <w:t>фонозаписи</w:t>
            </w:r>
            <w:proofErr w:type="spellEnd"/>
            <w:r w:rsidRPr="0068301E">
              <w:rPr>
                <w:rFonts w:ascii="Times New Roman" w:hAnsi="Times New Roman" w:cs="Times New Roman"/>
                <w:bCs/>
                <w:sz w:val="28"/>
                <w:szCs w:val="28"/>
              </w:rPr>
              <w:t xml:space="preserve"> и исполнению музыки, речевому и иному озвучиванию, перезаписи.</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2.9.1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конкретные наименования (значимые группы)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2.10.</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декорационно-техническое оформление, изготовление (прокат) реквизита, их монтаж, демонтаж и хранение</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2.10.1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конкретные наименования (значимые группы)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приобретение (прокат) костюмов</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2.11.1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 xml:space="preserve">указываются конкретные виды (наименования) </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2.12.</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расходы на доведение произведенной в рамках </w:t>
            </w:r>
            <w:proofErr w:type="spellStart"/>
            <w:r w:rsidRPr="0068301E">
              <w:rPr>
                <w:rFonts w:ascii="Times New Roman" w:hAnsi="Times New Roman" w:cs="Times New Roman"/>
                <w:bCs/>
                <w:sz w:val="28"/>
                <w:szCs w:val="28"/>
              </w:rPr>
              <w:t>медиапроекта</w:t>
            </w:r>
            <w:proofErr w:type="spellEnd"/>
            <w:r w:rsidRPr="0068301E">
              <w:rPr>
                <w:rFonts w:ascii="Times New Roman" w:hAnsi="Times New Roman" w:cs="Times New Roman"/>
                <w:bCs/>
                <w:sz w:val="28"/>
                <w:szCs w:val="28"/>
              </w:rPr>
              <w:t xml:space="preserve"> продукции до целевой аудитории, ее распространение, тиражирование (экспедирование; услуги по распространению в </w:t>
            </w:r>
            <w:proofErr w:type="gramStart"/>
            <w:r w:rsidRPr="0068301E">
              <w:rPr>
                <w:rFonts w:ascii="Times New Roman" w:hAnsi="Times New Roman" w:cs="Times New Roman"/>
                <w:bCs/>
                <w:sz w:val="28"/>
                <w:szCs w:val="28"/>
              </w:rPr>
              <w:t>радио-и</w:t>
            </w:r>
            <w:proofErr w:type="gramEnd"/>
            <w:r w:rsidRPr="0068301E">
              <w:rPr>
                <w:rFonts w:ascii="Times New Roman" w:hAnsi="Times New Roman" w:cs="Times New Roman"/>
                <w:bCs/>
                <w:sz w:val="28"/>
                <w:szCs w:val="28"/>
              </w:rPr>
              <w:t xml:space="preserve"> телеэфире; в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2.12.1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конкретные наименования (значимые группы)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2.13.</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расходы на оплату трафика, необходимого для работы портала (сайта) в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2.13.1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конкретные наименования (значимые группы)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2.14.</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оплата услуг по созданию, технической поддержке, наполнению, развитию </w:t>
            </w:r>
          </w:p>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и продвижению сайта СМИ и мобильных ресурсов (услуги хостинга, расходы на регистрацию доменных имен в информационно-телекоммуникационной сети "Интернет" и продления регистрации, расходы на поисковую оптимизацию, услуги/работы по модернизации и (или) </w:t>
            </w:r>
            <w:proofErr w:type="spellStart"/>
            <w:r w:rsidRPr="0068301E">
              <w:rPr>
                <w:rFonts w:ascii="Times New Roman" w:hAnsi="Times New Roman" w:cs="Times New Roman"/>
                <w:bCs/>
                <w:sz w:val="28"/>
                <w:szCs w:val="28"/>
              </w:rPr>
              <w:t>редизайну</w:t>
            </w:r>
            <w:proofErr w:type="spellEnd"/>
            <w:r w:rsidRPr="0068301E">
              <w:rPr>
                <w:rFonts w:ascii="Times New Roman" w:hAnsi="Times New Roman" w:cs="Times New Roman"/>
                <w:bCs/>
                <w:sz w:val="28"/>
                <w:szCs w:val="28"/>
              </w:rPr>
              <w:t xml:space="preserve"> сайта); </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2.14.1</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i/>
                <w:sz w:val="28"/>
                <w:szCs w:val="28"/>
              </w:rPr>
              <w:t>указываются конкретные наименования (значимые группы) выполняемых работ (оказываемых услуг)</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2.15.</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приобретение программного обеспечения и неисключительных прав </w:t>
            </w:r>
          </w:p>
          <w:p w:rsidR="0074622A" w:rsidRPr="0068301E" w:rsidRDefault="0074622A" w:rsidP="0074622A">
            <w:pPr>
              <w:jc w:val="right"/>
              <w:rPr>
                <w:rFonts w:ascii="Times New Roman" w:hAnsi="Times New Roman" w:cs="Times New Roman"/>
                <w:bCs/>
                <w:sz w:val="28"/>
                <w:szCs w:val="28"/>
              </w:rPr>
            </w:pPr>
            <w:proofErr w:type="gramStart"/>
            <w:r w:rsidRPr="0068301E">
              <w:rPr>
                <w:rFonts w:ascii="Times New Roman" w:hAnsi="Times New Roman" w:cs="Times New Roman"/>
                <w:bCs/>
                <w:sz w:val="28"/>
                <w:szCs w:val="28"/>
              </w:rPr>
              <w:t xml:space="preserve">на программное обеспечение (расходы, связанные с получением прав </w:t>
            </w:r>
            <w:proofErr w:type="gramEnd"/>
          </w:p>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 xml:space="preserve">по лицензионному соглашению; расходы по адаптации, настройке, внедрению </w:t>
            </w:r>
          </w:p>
          <w:p w:rsidR="0074622A" w:rsidRPr="0068301E" w:rsidRDefault="0074622A" w:rsidP="0074622A">
            <w:pPr>
              <w:jc w:val="right"/>
              <w:rPr>
                <w:rFonts w:ascii="Times New Roman" w:hAnsi="Times New Roman" w:cs="Times New Roman"/>
                <w:bCs/>
                <w:sz w:val="28"/>
                <w:szCs w:val="28"/>
              </w:rPr>
            </w:pPr>
            <w:r w:rsidRPr="0068301E">
              <w:rPr>
                <w:rFonts w:ascii="Times New Roman" w:hAnsi="Times New Roman" w:cs="Times New Roman"/>
                <w:bCs/>
                <w:sz w:val="28"/>
                <w:szCs w:val="28"/>
              </w:rPr>
              <w:t>и модификации для нужд конкретной организации программного обеспечения; расходы по сопровождению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840" w:type="dxa"/>
            <w:tcBorders>
              <w:top w:val="single" w:sz="4" w:space="0" w:color="auto"/>
              <w:left w:val="single" w:sz="4" w:space="0" w:color="auto"/>
              <w:bottom w:val="single" w:sz="4" w:space="0" w:color="auto"/>
              <w:right w:val="single" w:sz="4" w:space="0" w:color="auto"/>
            </w:tcBorders>
            <w:vAlign w:val="center"/>
          </w:tcPr>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bCs/>
                <w:sz w:val="28"/>
                <w:szCs w:val="28"/>
              </w:rPr>
              <w:t xml:space="preserve">2.15.1 </w:t>
            </w:r>
          </w:p>
        </w:tc>
        <w:tc>
          <w:tcPr>
            <w:tcW w:w="2693"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i/>
                <w:sz w:val="28"/>
                <w:szCs w:val="28"/>
              </w:rPr>
            </w:pPr>
            <w:r w:rsidRPr="0068301E">
              <w:rPr>
                <w:rFonts w:ascii="Times New Roman" w:hAnsi="Times New Roman" w:cs="Times New Roman"/>
                <w:bCs/>
                <w:i/>
                <w:sz w:val="28"/>
                <w:szCs w:val="28"/>
              </w:rPr>
              <w:t>указываются конкретные виды (наименования)</w:t>
            </w:r>
          </w:p>
        </w:tc>
        <w:tc>
          <w:tcPr>
            <w:tcW w:w="1276"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r w:rsidR="0074622A" w:rsidRPr="0068301E" w:rsidTr="0031536D">
        <w:trPr>
          <w:jc w:val="center"/>
        </w:trPr>
        <w:tc>
          <w:tcPr>
            <w:tcW w:w="5943" w:type="dxa"/>
            <w:gridSpan w:val="4"/>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
                <w:sz w:val="28"/>
                <w:szCs w:val="28"/>
              </w:rPr>
            </w:pPr>
            <w:r w:rsidRPr="0068301E">
              <w:rPr>
                <w:rFonts w:ascii="Times New Roman" w:hAnsi="Times New Roman" w:cs="Times New Roman"/>
                <w:b/>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c>
          <w:tcPr>
            <w:tcW w:w="1597" w:type="dxa"/>
            <w:tcBorders>
              <w:top w:val="single" w:sz="4" w:space="0" w:color="auto"/>
              <w:left w:val="single" w:sz="4" w:space="0" w:color="auto"/>
              <w:bottom w:val="single" w:sz="4" w:space="0" w:color="auto"/>
              <w:right w:val="single" w:sz="4" w:space="0" w:color="auto"/>
            </w:tcBorders>
          </w:tcPr>
          <w:p w:rsidR="0074622A" w:rsidRPr="0068301E" w:rsidRDefault="0074622A" w:rsidP="0074622A">
            <w:pPr>
              <w:jc w:val="right"/>
              <w:rPr>
                <w:rFonts w:ascii="Times New Roman" w:hAnsi="Times New Roman" w:cs="Times New Roman"/>
                <w:bCs/>
                <w:sz w:val="28"/>
                <w:szCs w:val="28"/>
              </w:rPr>
            </w:pPr>
          </w:p>
        </w:tc>
      </w:tr>
    </w:tbl>
    <w:p w:rsidR="0074622A" w:rsidRPr="0068301E" w:rsidRDefault="0074622A" w:rsidP="0074622A">
      <w:pPr>
        <w:jc w:val="right"/>
        <w:rPr>
          <w:rFonts w:ascii="Times New Roman" w:hAnsi="Times New Roman" w:cs="Times New Roman"/>
          <w:i/>
          <w:sz w:val="28"/>
          <w:szCs w:val="28"/>
        </w:rPr>
      </w:pPr>
      <w:r w:rsidRPr="0068301E">
        <w:rPr>
          <w:rFonts w:ascii="Times New Roman" w:hAnsi="Times New Roman" w:cs="Times New Roman"/>
          <w:i/>
          <w:sz w:val="28"/>
          <w:szCs w:val="28"/>
        </w:rPr>
        <w:t>*Статьи (подстатьи) планируемых затрат, которые подлежат обеспечению за счет сре</w:t>
      </w:r>
      <w:proofErr w:type="gramStart"/>
      <w:r w:rsidRPr="0068301E">
        <w:rPr>
          <w:rFonts w:ascii="Times New Roman" w:hAnsi="Times New Roman" w:cs="Times New Roman"/>
          <w:i/>
          <w:sz w:val="28"/>
          <w:szCs w:val="28"/>
        </w:rPr>
        <w:t>дств гр</w:t>
      </w:r>
      <w:proofErr w:type="gramEnd"/>
      <w:r w:rsidRPr="0068301E">
        <w:rPr>
          <w:rFonts w:ascii="Times New Roman" w:hAnsi="Times New Roman" w:cs="Times New Roman"/>
          <w:i/>
          <w:sz w:val="28"/>
          <w:szCs w:val="28"/>
        </w:rPr>
        <w:t>анта и иных источников подлежат раскрытию (расшифровке) в обязательном порядке.</w:t>
      </w:r>
    </w:p>
    <w:p w:rsidR="0074622A" w:rsidRPr="0068301E" w:rsidRDefault="0074622A" w:rsidP="0074622A">
      <w:pPr>
        <w:jc w:val="right"/>
        <w:rPr>
          <w:rFonts w:ascii="Times New Roman" w:hAnsi="Times New Roman" w:cs="Times New Roman"/>
          <w:i/>
          <w:sz w:val="28"/>
          <w:szCs w:val="28"/>
        </w:rPr>
      </w:pPr>
      <w:r w:rsidRPr="0068301E">
        <w:rPr>
          <w:rFonts w:ascii="Times New Roman" w:hAnsi="Times New Roman" w:cs="Times New Roman"/>
          <w:i/>
          <w:sz w:val="28"/>
          <w:szCs w:val="28"/>
        </w:rPr>
        <w:t>Структура сметы не изменяется, если по какой-либо статье (подстатье) расходы не предусмотрены, ставится «0,00»</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 xml:space="preserve">Подпись руководителя соискателя гранта </w:t>
      </w:r>
      <w:r w:rsidRPr="0068301E">
        <w:rPr>
          <w:rFonts w:ascii="Times New Roman" w:hAnsi="Times New Roman" w:cs="Times New Roman"/>
          <w:sz w:val="28"/>
          <w:szCs w:val="28"/>
        </w:rPr>
        <w:tab/>
        <w:t>___________________ Ф.И.О.</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t xml:space="preserve">                     (подпись)</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Подпись главного бухгалтера соискателя гранта _________________Ф.И.О.</w:t>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r>
      <w:r w:rsidRPr="0068301E">
        <w:rPr>
          <w:rFonts w:ascii="Times New Roman" w:hAnsi="Times New Roman" w:cs="Times New Roman"/>
          <w:sz w:val="28"/>
          <w:szCs w:val="28"/>
        </w:rPr>
        <w:tab/>
        <w:t xml:space="preserve">                                         (подпись)</w:t>
      </w: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М.П. соискателя гранта</w:t>
      </w:r>
    </w:p>
    <w:p w:rsidR="0074622A" w:rsidRPr="0068301E" w:rsidRDefault="0074622A" w:rsidP="0074622A">
      <w:pPr>
        <w:jc w:val="right"/>
        <w:rPr>
          <w:rFonts w:ascii="Times New Roman" w:hAnsi="Times New Roman" w:cs="Times New Roman"/>
          <w:sz w:val="28"/>
          <w:szCs w:val="28"/>
        </w:rPr>
      </w:pPr>
    </w:p>
    <w:p w:rsidR="0074622A" w:rsidRPr="0068301E" w:rsidRDefault="0074622A" w:rsidP="0074622A">
      <w:pPr>
        <w:jc w:val="right"/>
        <w:rPr>
          <w:rFonts w:ascii="Times New Roman" w:hAnsi="Times New Roman" w:cs="Times New Roman"/>
          <w:sz w:val="28"/>
          <w:szCs w:val="28"/>
        </w:rPr>
      </w:pPr>
      <w:r w:rsidRPr="0068301E">
        <w:rPr>
          <w:rFonts w:ascii="Times New Roman" w:hAnsi="Times New Roman" w:cs="Times New Roman"/>
          <w:sz w:val="28"/>
          <w:szCs w:val="28"/>
        </w:rPr>
        <w:t xml:space="preserve">Дата </w:t>
      </w:r>
    </w:p>
    <w:p w:rsidR="00E35D8C" w:rsidRDefault="00E35D8C"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9F6643" w:rsidRPr="00E35D8C" w:rsidRDefault="009F6643"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E35D8C" w:rsidRPr="00E35D8C" w:rsidRDefault="00E35D8C" w:rsidP="00E35D8C">
      <w:pPr>
        <w:tabs>
          <w:tab w:val="left" w:pos="3632"/>
          <w:tab w:val="left" w:pos="5490"/>
        </w:tabs>
        <w:autoSpaceDN w:val="0"/>
        <w:spacing w:after="0" w:line="240" w:lineRule="auto"/>
        <w:jc w:val="right"/>
        <w:rPr>
          <w:rFonts w:ascii="Times New Roman" w:eastAsia="Times New Roman" w:hAnsi="Times New Roman" w:cs="Times New Roman"/>
          <w:bCs/>
          <w:sz w:val="28"/>
          <w:szCs w:val="28"/>
          <w:lang w:eastAsia="ru-RU"/>
        </w:rPr>
      </w:pPr>
    </w:p>
    <w:p w:rsidR="0068301E" w:rsidRPr="00576F4E" w:rsidRDefault="0068301E" w:rsidP="0068301E">
      <w:pPr>
        <w:tabs>
          <w:tab w:val="left" w:pos="3632"/>
          <w:tab w:val="left" w:pos="5490"/>
        </w:tabs>
        <w:autoSpaceDN w:val="0"/>
        <w:spacing w:after="0" w:line="240" w:lineRule="auto"/>
        <w:jc w:val="center"/>
        <w:rPr>
          <w:rFonts w:ascii="Times New Roman" w:eastAsia="Times New Roman" w:hAnsi="Times New Roman" w:cs="Times New Roman"/>
          <w:b/>
          <w:bCs/>
          <w:sz w:val="28"/>
          <w:szCs w:val="28"/>
          <w:lang w:eastAsia="ru-RU"/>
        </w:rPr>
      </w:pPr>
      <w:r w:rsidRPr="00576F4E">
        <w:rPr>
          <w:rFonts w:ascii="Times New Roman" w:eastAsia="Times New Roman" w:hAnsi="Times New Roman" w:cs="Times New Roman"/>
          <w:b/>
          <w:bCs/>
          <w:sz w:val="28"/>
          <w:szCs w:val="28"/>
          <w:lang w:eastAsia="ru-RU"/>
        </w:rPr>
        <w:t xml:space="preserve">Опись документов </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right="137"/>
        <w:jc w:val="both"/>
        <w:rPr>
          <w:rFonts w:ascii="Times New Roman" w:eastAsia="Times New Roman" w:hAnsi="Times New Roman" w:cs="Times New Roman"/>
          <w:bCs/>
          <w:color w:val="000000"/>
          <w:spacing w:val="-6"/>
          <w:sz w:val="28"/>
          <w:szCs w:val="28"/>
          <w:lang w:eastAsia="ru-RU"/>
        </w:rPr>
      </w:pPr>
      <w:r w:rsidRPr="00576F4E">
        <w:rPr>
          <w:rFonts w:ascii="Times New Roman" w:eastAsia="Times New Roman" w:hAnsi="Times New Roman" w:cs="Times New Roman"/>
          <w:bCs/>
          <w:sz w:val="28"/>
          <w:szCs w:val="28"/>
          <w:lang w:eastAsia="ru-RU"/>
        </w:rPr>
        <w:t xml:space="preserve">        </w:t>
      </w:r>
      <w:proofErr w:type="gramStart"/>
      <w:r w:rsidRPr="00576F4E">
        <w:rPr>
          <w:rFonts w:ascii="Times New Roman" w:eastAsia="Times New Roman" w:hAnsi="Times New Roman" w:cs="Times New Roman"/>
          <w:bCs/>
          <w:sz w:val="28"/>
          <w:szCs w:val="28"/>
          <w:lang w:eastAsia="ru-RU"/>
        </w:rPr>
        <w:t>в составе заявки на участие в конкурсном</w:t>
      </w:r>
      <w:r w:rsidRPr="00576F4E">
        <w:rPr>
          <w:rFonts w:ascii="Times New Roman" w:eastAsia="Times New Roman" w:hAnsi="Times New Roman" w:cs="Times New Roman"/>
          <w:bCs/>
          <w:sz w:val="26"/>
          <w:szCs w:val="26"/>
          <w:lang w:eastAsia="ru-RU"/>
        </w:rPr>
        <w:t xml:space="preserve"> </w:t>
      </w:r>
      <w:r w:rsidRPr="00576F4E">
        <w:rPr>
          <w:rFonts w:ascii="Times New Roman" w:eastAsia="Times New Roman" w:hAnsi="Times New Roman" w:cs="Times New Roman"/>
          <w:bCs/>
          <w:sz w:val="28"/>
          <w:szCs w:val="28"/>
          <w:lang w:eastAsia="ru-RU"/>
        </w:rPr>
        <w:t xml:space="preserve">отборе </w:t>
      </w:r>
      <w:r w:rsidRPr="00845328">
        <w:rPr>
          <w:rFonts w:ascii="Times New Roman" w:eastAsia="Times New Roman" w:hAnsi="Times New Roman" w:cs="Times New Roman"/>
          <w:bCs/>
          <w:sz w:val="28"/>
          <w:szCs w:val="28"/>
          <w:lang w:eastAsia="ru-RU"/>
        </w:rPr>
        <w:t>по предоставлению грантов в форме</w:t>
      </w:r>
      <w:proofErr w:type="gramEnd"/>
      <w:r w:rsidRPr="00845328">
        <w:rPr>
          <w:rFonts w:ascii="Times New Roman" w:eastAsia="Times New Roman" w:hAnsi="Times New Roman" w:cs="Times New Roman"/>
          <w:bCs/>
          <w:sz w:val="28"/>
          <w:szCs w:val="28"/>
          <w:lang w:eastAsia="ru-RU"/>
        </w:rPr>
        <w:t xml:space="preserve"> субсидий из областного бюджета Ленинградской области на реализацию </w:t>
      </w:r>
      <w:proofErr w:type="spellStart"/>
      <w:r w:rsidRPr="00845328">
        <w:rPr>
          <w:rFonts w:ascii="Times New Roman" w:eastAsia="Times New Roman" w:hAnsi="Times New Roman" w:cs="Times New Roman"/>
          <w:bCs/>
          <w:sz w:val="28"/>
          <w:szCs w:val="28"/>
          <w:lang w:eastAsia="ru-RU"/>
        </w:rPr>
        <w:t>медиапроектов</w:t>
      </w:r>
      <w:proofErr w:type="spellEnd"/>
      <w:r w:rsidRPr="00845328">
        <w:rPr>
          <w:rFonts w:ascii="Times New Roman" w:eastAsia="Times New Roman" w:hAnsi="Times New Roman" w:cs="Times New Roman"/>
          <w:bCs/>
          <w:sz w:val="28"/>
          <w:szCs w:val="28"/>
          <w:lang w:eastAsia="ru-RU"/>
        </w:rPr>
        <w:t xml:space="preserve"> </w:t>
      </w:r>
      <w:r w:rsidRPr="00576F4E">
        <w:rPr>
          <w:rFonts w:ascii="Times New Roman" w:eastAsia="Times New Roman" w:hAnsi="Times New Roman" w:cs="Times New Roman"/>
          <w:bCs/>
          <w:sz w:val="28"/>
          <w:szCs w:val="28"/>
          <w:lang w:eastAsia="ru-RU"/>
        </w:rPr>
        <w:t>в 20</w:t>
      </w:r>
      <w:r>
        <w:rPr>
          <w:rFonts w:ascii="Times New Roman" w:eastAsia="Times New Roman" w:hAnsi="Times New Roman" w:cs="Times New Roman"/>
          <w:bCs/>
          <w:sz w:val="28"/>
          <w:szCs w:val="28"/>
          <w:lang w:eastAsia="ru-RU"/>
        </w:rPr>
        <w:t>2</w:t>
      </w:r>
      <w:r w:rsidR="00351CE6">
        <w:rPr>
          <w:rFonts w:ascii="Times New Roman" w:eastAsia="Times New Roman" w:hAnsi="Times New Roman" w:cs="Times New Roman"/>
          <w:bCs/>
          <w:sz w:val="28"/>
          <w:szCs w:val="28"/>
          <w:lang w:eastAsia="ru-RU"/>
        </w:rPr>
        <w:t>2</w:t>
      </w:r>
      <w:r w:rsidRPr="00576F4E">
        <w:rPr>
          <w:rFonts w:ascii="Times New Roman" w:eastAsia="Times New Roman" w:hAnsi="Times New Roman" w:cs="Times New Roman"/>
          <w:bCs/>
          <w:sz w:val="28"/>
          <w:szCs w:val="28"/>
          <w:lang w:eastAsia="ru-RU"/>
        </w:rPr>
        <w:t xml:space="preserve"> году </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right="137" w:firstLine="851"/>
        <w:jc w:val="center"/>
        <w:rPr>
          <w:rFonts w:ascii="Times New Roman" w:eastAsia="Times New Roman" w:hAnsi="Times New Roman" w:cs="Times New Roman"/>
          <w:bCs/>
          <w:color w:val="000000"/>
          <w:spacing w:val="-6"/>
          <w:sz w:val="28"/>
          <w:szCs w:val="28"/>
          <w:u w:val="single"/>
          <w:lang w:eastAsia="ru-RU"/>
        </w:rPr>
      </w:pPr>
      <w:r w:rsidRPr="00576F4E">
        <w:rPr>
          <w:rFonts w:ascii="Times New Roman" w:eastAsia="Times New Roman" w:hAnsi="Times New Roman" w:cs="Times New Roman"/>
          <w:bCs/>
          <w:color w:val="000000"/>
          <w:spacing w:val="-6"/>
          <w:sz w:val="28"/>
          <w:szCs w:val="28"/>
          <w:lang w:eastAsia="ru-RU"/>
        </w:rPr>
        <w:t>Настоящим</w:t>
      </w:r>
      <w:r w:rsidRPr="00576F4E">
        <w:rPr>
          <w:rFonts w:ascii="Times New Roman" w:eastAsia="Times New Roman" w:hAnsi="Times New Roman" w:cs="Times New Roman"/>
          <w:bCs/>
          <w:color w:val="000000"/>
          <w:spacing w:val="-6"/>
          <w:sz w:val="28"/>
          <w:szCs w:val="28"/>
          <w:u w:val="single"/>
          <w:lang w:eastAsia="ru-RU"/>
        </w:rPr>
        <w:t>____________________________________________________</w:t>
      </w:r>
      <w:r w:rsidRPr="00576F4E">
        <w:rPr>
          <w:rFonts w:ascii="Times New Roman" w:eastAsia="Times New Roman" w:hAnsi="Times New Roman" w:cs="Times New Roman"/>
          <w:bCs/>
          <w:color w:val="000000"/>
          <w:spacing w:val="-6"/>
          <w:sz w:val="28"/>
          <w:szCs w:val="28"/>
          <w:lang w:eastAsia="ru-RU"/>
        </w:rPr>
        <w:t xml:space="preserve">                                                            </w:t>
      </w:r>
      <w:r w:rsidRPr="00576F4E">
        <w:rPr>
          <w:rFonts w:ascii="Times New Roman" w:eastAsia="Times New Roman" w:hAnsi="Times New Roman" w:cs="Times New Roman"/>
          <w:bCs/>
          <w:color w:val="000000"/>
          <w:spacing w:val="-6"/>
          <w:sz w:val="20"/>
          <w:szCs w:val="20"/>
          <w:lang w:eastAsia="ru-RU"/>
        </w:rPr>
        <w:t>(наименование организации соискателя)</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right="137"/>
        <w:jc w:val="both"/>
        <w:rPr>
          <w:rFonts w:ascii="Times New Roman" w:eastAsia="Times New Roman" w:hAnsi="Times New Roman" w:cs="Times New Roman"/>
          <w:bCs/>
          <w:color w:val="000000"/>
          <w:spacing w:val="-6"/>
          <w:sz w:val="28"/>
          <w:szCs w:val="28"/>
          <w:lang w:eastAsia="ru-RU"/>
        </w:rPr>
      </w:pPr>
      <w:r w:rsidRPr="00576F4E">
        <w:rPr>
          <w:rFonts w:ascii="Times New Roman" w:eastAsia="Times New Roman" w:hAnsi="Times New Roman" w:cs="Times New Roman"/>
          <w:bCs/>
          <w:color w:val="000000"/>
          <w:spacing w:val="-6"/>
          <w:sz w:val="28"/>
          <w:szCs w:val="28"/>
          <w:lang w:eastAsia="ru-RU"/>
        </w:rPr>
        <w:t xml:space="preserve">подтверждает, что для участия в конкурсном отборе </w:t>
      </w:r>
      <w:r w:rsidRPr="00845328">
        <w:rPr>
          <w:rFonts w:ascii="Times New Roman" w:eastAsia="Times New Roman" w:hAnsi="Times New Roman" w:cs="Times New Roman"/>
          <w:bCs/>
          <w:color w:val="000000"/>
          <w:spacing w:val="-6"/>
          <w:sz w:val="28"/>
          <w:szCs w:val="28"/>
          <w:lang w:eastAsia="ru-RU"/>
        </w:rPr>
        <w:t xml:space="preserve">по предоставлению грантов в форме субсидий из областного бюджета Ленинградской области </w:t>
      </w:r>
      <w:r>
        <w:rPr>
          <w:rFonts w:ascii="Times New Roman" w:eastAsia="Times New Roman" w:hAnsi="Times New Roman" w:cs="Times New Roman"/>
          <w:bCs/>
          <w:color w:val="000000"/>
          <w:spacing w:val="-6"/>
          <w:sz w:val="28"/>
          <w:szCs w:val="28"/>
          <w:lang w:eastAsia="ru-RU"/>
        </w:rPr>
        <w:br/>
      </w:r>
      <w:r w:rsidRPr="00845328">
        <w:rPr>
          <w:rFonts w:ascii="Times New Roman" w:eastAsia="Times New Roman" w:hAnsi="Times New Roman" w:cs="Times New Roman"/>
          <w:bCs/>
          <w:color w:val="000000"/>
          <w:spacing w:val="-6"/>
          <w:sz w:val="28"/>
          <w:szCs w:val="28"/>
          <w:lang w:eastAsia="ru-RU"/>
        </w:rPr>
        <w:t xml:space="preserve">на реализацию </w:t>
      </w:r>
      <w:proofErr w:type="spellStart"/>
      <w:r w:rsidRPr="00845328">
        <w:rPr>
          <w:rFonts w:ascii="Times New Roman" w:eastAsia="Times New Roman" w:hAnsi="Times New Roman" w:cs="Times New Roman"/>
          <w:bCs/>
          <w:color w:val="000000"/>
          <w:spacing w:val="-6"/>
          <w:sz w:val="28"/>
          <w:szCs w:val="28"/>
          <w:lang w:eastAsia="ru-RU"/>
        </w:rPr>
        <w:t>медиапроектов</w:t>
      </w:r>
      <w:proofErr w:type="spellEnd"/>
      <w:r w:rsidRPr="00845328">
        <w:rPr>
          <w:rFonts w:ascii="Times New Roman" w:eastAsia="Times New Roman" w:hAnsi="Times New Roman" w:cs="Times New Roman"/>
          <w:bCs/>
          <w:color w:val="000000"/>
          <w:spacing w:val="-6"/>
          <w:sz w:val="28"/>
          <w:szCs w:val="28"/>
          <w:lang w:eastAsia="ru-RU"/>
        </w:rPr>
        <w:t xml:space="preserve"> в 20</w:t>
      </w:r>
      <w:r>
        <w:rPr>
          <w:rFonts w:ascii="Times New Roman" w:eastAsia="Times New Roman" w:hAnsi="Times New Roman" w:cs="Times New Roman"/>
          <w:bCs/>
          <w:color w:val="000000"/>
          <w:spacing w:val="-6"/>
          <w:sz w:val="28"/>
          <w:szCs w:val="28"/>
          <w:lang w:eastAsia="ru-RU"/>
        </w:rPr>
        <w:t>2</w:t>
      </w:r>
      <w:r w:rsidR="00351CE6">
        <w:rPr>
          <w:rFonts w:ascii="Times New Roman" w:eastAsia="Times New Roman" w:hAnsi="Times New Roman" w:cs="Times New Roman"/>
          <w:bCs/>
          <w:color w:val="000000"/>
          <w:spacing w:val="-6"/>
          <w:sz w:val="28"/>
          <w:szCs w:val="28"/>
          <w:lang w:eastAsia="ru-RU"/>
        </w:rPr>
        <w:t>2</w:t>
      </w:r>
      <w:r w:rsidRPr="00845328">
        <w:rPr>
          <w:rFonts w:ascii="Times New Roman" w:eastAsia="Times New Roman" w:hAnsi="Times New Roman" w:cs="Times New Roman"/>
          <w:bCs/>
          <w:color w:val="000000"/>
          <w:spacing w:val="-6"/>
          <w:sz w:val="28"/>
          <w:szCs w:val="28"/>
          <w:lang w:eastAsia="ru-RU"/>
        </w:rPr>
        <w:t xml:space="preserve"> году</w:t>
      </w:r>
      <w:r w:rsidRPr="00576F4E">
        <w:rPr>
          <w:rFonts w:ascii="Times New Roman" w:eastAsia="Times New Roman" w:hAnsi="Times New Roman" w:cs="Times New Roman"/>
          <w:bCs/>
          <w:color w:val="000000"/>
          <w:spacing w:val="-6"/>
          <w:sz w:val="28"/>
          <w:szCs w:val="28"/>
          <w:lang w:eastAsia="ru-RU"/>
        </w:rPr>
        <w:t xml:space="preserve">, проводимом Комитетом по печати </w:t>
      </w:r>
      <w:r w:rsidRPr="00916930">
        <w:rPr>
          <w:rFonts w:ascii="Times New Roman" w:eastAsia="Times New Roman" w:hAnsi="Times New Roman" w:cs="Times New Roman"/>
          <w:bCs/>
          <w:color w:val="000000"/>
          <w:spacing w:val="-6"/>
          <w:sz w:val="28"/>
          <w:szCs w:val="28"/>
          <w:lang w:eastAsia="ru-RU"/>
        </w:rPr>
        <w:t>Ленинградской</w:t>
      </w:r>
      <w:r w:rsidRPr="00576F4E">
        <w:rPr>
          <w:rFonts w:ascii="Times New Roman" w:eastAsia="Times New Roman" w:hAnsi="Times New Roman" w:cs="Times New Roman"/>
          <w:bCs/>
          <w:color w:val="000000"/>
          <w:spacing w:val="-6"/>
          <w:sz w:val="28"/>
          <w:szCs w:val="28"/>
          <w:lang w:eastAsia="ru-RU"/>
        </w:rPr>
        <w:t xml:space="preserve"> области, направляются нижеперечисленные документы </w:t>
      </w:r>
      <w:r>
        <w:rPr>
          <w:rFonts w:ascii="Times New Roman" w:eastAsia="Times New Roman" w:hAnsi="Times New Roman" w:cs="Times New Roman"/>
          <w:bCs/>
          <w:color w:val="000000"/>
          <w:spacing w:val="-6"/>
          <w:sz w:val="28"/>
          <w:szCs w:val="28"/>
          <w:lang w:eastAsia="ru-RU"/>
        </w:rPr>
        <w:br/>
      </w:r>
      <w:r w:rsidRPr="00576F4E">
        <w:rPr>
          <w:rFonts w:ascii="Times New Roman" w:eastAsia="Times New Roman" w:hAnsi="Times New Roman" w:cs="Times New Roman"/>
          <w:bCs/>
          <w:color w:val="000000"/>
          <w:spacing w:val="-6"/>
          <w:sz w:val="28"/>
          <w:szCs w:val="28"/>
          <w:lang w:eastAsia="ru-RU"/>
        </w:rPr>
        <w:t>и материалы.</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left="709" w:right="137"/>
        <w:jc w:val="both"/>
        <w:rPr>
          <w:rFonts w:ascii="Times New Roman" w:eastAsia="Times New Roman" w:hAnsi="Times New Roman" w:cs="Times New Roman"/>
          <w:bCs/>
          <w:color w:val="000000"/>
          <w:spacing w:val="-6"/>
          <w:sz w:val="28"/>
          <w:szCs w:val="28"/>
          <w:lang w:eastAsia="ru-RU"/>
        </w:rPr>
      </w:pPr>
    </w:p>
    <w:tbl>
      <w:tblPr>
        <w:tblW w:w="94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41"/>
        <w:gridCol w:w="6214"/>
        <w:gridCol w:w="860"/>
        <w:gridCol w:w="780"/>
      </w:tblGrid>
      <w:tr w:rsidR="0068301E" w:rsidRPr="00576F4E" w:rsidTr="0031536D">
        <w:trPr>
          <w:cantSplit/>
          <w:trHeight w:val="1128"/>
        </w:trPr>
        <w:tc>
          <w:tcPr>
            <w:tcW w:w="1641" w:type="dxa"/>
            <w:tcBorders>
              <w:top w:val="double" w:sz="4" w:space="0" w:color="auto"/>
              <w:left w:val="double" w:sz="4" w:space="0" w:color="auto"/>
              <w:bottom w:val="single" w:sz="4" w:space="0" w:color="auto"/>
              <w:right w:val="single" w:sz="4" w:space="0" w:color="auto"/>
            </w:tcBorders>
            <w:textDirection w:val="btLr"/>
            <w:vAlign w:val="center"/>
            <w:hideMark/>
          </w:tcPr>
          <w:p w:rsidR="0068301E" w:rsidRPr="00576F4E" w:rsidRDefault="0068301E" w:rsidP="0031536D">
            <w:pPr>
              <w:widowControl w:val="0"/>
              <w:autoSpaceDE w:val="0"/>
              <w:autoSpaceDN w:val="0"/>
              <w:adjustRightInd w:val="0"/>
              <w:spacing w:after="0" w:line="240" w:lineRule="auto"/>
              <w:ind w:left="113" w:right="72"/>
              <w:jc w:val="center"/>
              <w:rPr>
                <w:rFonts w:ascii="Times New Roman" w:eastAsia="Times New Roman" w:hAnsi="Times New Roman" w:cs="Times New Roman"/>
                <w:sz w:val="20"/>
                <w:szCs w:val="20"/>
                <w:lang w:eastAsia="ru-RU"/>
              </w:rPr>
            </w:pPr>
            <w:r w:rsidRPr="00576F4E">
              <w:rPr>
                <w:rFonts w:ascii="Times New Roman" w:eastAsia="Times New Roman" w:hAnsi="Times New Roman" w:cs="Times New Roman"/>
                <w:sz w:val="20"/>
                <w:szCs w:val="20"/>
                <w:lang w:eastAsia="ru-RU"/>
              </w:rPr>
              <w:t>№ п\</w:t>
            </w:r>
            <w:proofErr w:type="gramStart"/>
            <w:r w:rsidRPr="00576F4E">
              <w:rPr>
                <w:rFonts w:ascii="Times New Roman" w:eastAsia="Times New Roman" w:hAnsi="Times New Roman" w:cs="Times New Roman"/>
                <w:sz w:val="20"/>
                <w:szCs w:val="20"/>
                <w:lang w:eastAsia="ru-RU"/>
              </w:rPr>
              <w:t>п</w:t>
            </w:r>
            <w:proofErr w:type="gramEnd"/>
          </w:p>
        </w:tc>
        <w:tc>
          <w:tcPr>
            <w:tcW w:w="6214" w:type="dxa"/>
            <w:tcBorders>
              <w:top w:val="double" w:sz="4" w:space="0" w:color="auto"/>
              <w:left w:val="single" w:sz="4" w:space="0" w:color="auto"/>
              <w:bottom w:val="single" w:sz="4" w:space="0" w:color="auto"/>
              <w:right w:val="single" w:sz="4" w:space="0" w:color="auto"/>
            </w:tcBorders>
            <w:vAlign w:val="center"/>
            <w:hideMark/>
          </w:tcPr>
          <w:p w:rsidR="0068301E" w:rsidRPr="00576F4E" w:rsidRDefault="0068301E" w:rsidP="0031536D">
            <w:pPr>
              <w:widowControl w:val="0"/>
              <w:autoSpaceDE w:val="0"/>
              <w:autoSpaceDN w:val="0"/>
              <w:adjustRightInd w:val="0"/>
              <w:spacing w:after="0" w:line="240" w:lineRule="auto"/>
              <w:ind w:right="485"/>
              <w:jc w:val="center"/>
              <w:rPr>
                <w:rFonts w:ascii="Times New Roman" w:eastAsia="Times New Roman" w:hAnsi="Times New Roman" w:cs="Times New Roman"/>
                <w:sz w:val="32"/>
                <w:szCs w:val="32"/>
                <w:lang w:eastAsia="ru-RU"/>
              </w:rPr>
            </w:pPr>
            <w:r w:rsidRPr="00576F4E">
              <w:rPr>
                <w:rFonts w:ascii="Times New Roman" w:eastAsia="Times New Roman" w:hAnsi="Times New Roman" w:cs="Times New Roman"/>
                <w:sz w:val="32"/>
                <w:szCs w:val="32"/>
                <w:lang w:eastAsia="ru-RU"/>
              </w:rPr>
              <w:t>Наименование</w:t>
            </w:r>
            <w:r w:rsidRPr="00576F4E">
              <w:rPr>
                <w:rFonts w:ascii="Times New Roman" w:eastAsia="Times New Roman" w:hAnsi="Times New Roman" w:cs="Times New Roman"/>
                <w:bCs/>
                <w:color w:val="000000"/>
                <w:spacing w:val="-6"/>
                <w:sz w:val="28"/>
                <w:szCs w:val="28"/>
                <w:lang w:eastAsia="ru-RU"/>
              </w:rPr>
              <w:t xml:space="preserve"> документа, материала</w:t>
            </w:r>
          </w:p>
        </w:tc>
        <w:tc>
          <w:tcPr>
            <w:tcW w:w="860" w:type="dxa"/>
            <w:tcBorders>
              <w:top w:val="double" w:sz="4" w:space="0" w:color="auto"/>
              <w:left w:val="single" w:sz="4" w:space="0" w:color="auto"/>
              <w:bottom w:val="single" w:sz="4" w:space="0" w:color="auto"/>
              <w:right w:val="single" w:sz="4" w:space="0" w:color="auto"/>
            </w:tcBorders>
            <w:textDirection w:val="btLr"/>
            <w:vAlign w:val="center"/>
            <w:hideMark/>
          </w:tcPr>
          <w:p w:rsidR="0068301E" w:rsidRPr="00576F4E" w:rsidRDefault="0068301E" w:rsidP="0031536D">
            <w:pPr>
              <w:widowControl w:val="0"/>
              <w:autoSpaceDE w:val="0"/>
              <w:autoSpaceDN w:val="0"/>
              <w:adjustRightInd w:val="0"/>
              <w:spacing w:after="0" w:line="240" w:lineRule="auto"/>
              <w:ind w:left="113" w:right="72"/>
              <w:jc w:val="center"/>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Кол-во</w:t>
            </w:r>
          </w:p>
          <w:p w:rsidR="0068301E" w:rsidRPr="00576F4E" w:rsidRDefault="0068301E" w:rsidP="0031536D">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страниц</w:t>
            </w:r>
          </w:p>
        </w:tc>
        <w:tc>
          <w:tcPr>
            <w:tcW w:w="780" w:type="dxa"/>
            <w:tcBorders>
              <w:top w:val="double" w:sz="4" w:space="0" w:color="auto"/>
              <w:left w:val="single" w:sz="4" w:space="0" w:color="auto"/>
              <w:bottom w:val="single" w:sz="4" w:space="0" w:color="auto"/>
              <w:right w:val="double" w:sz="4" w:space="0" w:color="auto"/>
            </w:tcBorders>
            <w:textDirection w:val="btLr"/>
            <w:hideMark/>
          </w:tcPr>
          <w:p w:rsidR="0068301E" w:rsidRPr="00576F4E" w:rsidRDefault="0068301E" w:rsidP="0031536D">
            <w:pPr>
              <w:widowControl w:val="0"/>
              <w:autoSpaceDE w:val="0"/>
              <w:autoSpaceDN w:val="0"/>
              <w:adjustRightInd w:val="0"/>
              <w:spacing w:after="0" w:line="240" w:lineRule="auto"/>
              <w:ind w:left="113" w:right="72"/>
              <w:jc w:val="center"/>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Номера страниц</w:t>
            </w:r>
          </w:p>
        </w:tc>
      </w:tr>
      <w:tr w:rsidR="0068301E" w:rsidRPr="00576F4E" w:rsidTr="0031536D">
        <w:trPr>
          <w:trHeight w:val="240"/>
        </w:trPr>
        <w:tc>
          <w:tcPr>
            <w:tcW w:w="1641" w:type="dxa"/>
            <w:tcBorders>
              <w:top w:val="single" w:sz="4" w:space="0" w:color="auto"/>
              <w:left w:val="double" w:sz="4" w:space="0" w:color="auto"/>
              <w:bottom w:val="single" w:sz="4" w:space="0" w:color="auto"/>
              <w:right w:val="single" w:sz="4" w:space="0" w:color="auto"/>
            </w:tcBorders>
            <w:hideMark/>
          </w:tcPr>
          <w:p w:rsidR="0068301E" w:rsidRPr="00576F4E" w:rsidRDefault="0068301E" w:rsidP="0031536D">
            <w:pPr>
              <w:autoSpaceDN w:val="0"/>
              <w:spacing w:after="0" w:line="240" w:lineRule="auto"/>
              <w:ind w:right="485"/>
              <w:jc w:val="both"/>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1.</w:t>
            </w:r>
          </w:p>
        </w:tc>
        <w:tc>
          <w:tcPr>
            <w:tcW w:w="6214"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860"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780" w:type="dxa"/>
            <w:tcBorders>
              <w:top w:val="single" w:sz="4" w:space="0" w:color="auto"/>
              <w:left w:val="single" w:sz="4" w:space="0" w:color="auto"/>
              <w:bottom w:val="single" w:sz="4" w:space="0" w:color="auto"/>
              <w:right w:val="doub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r w:rsidR="0068301E" w:rsidRPr="00576F4E" w:rsidTr="0031536D">
        <w:trPr>
          <w:trHeight w:val="240"/>
        </w:trPr>
        <w:tc>
          <w:tcPr>
            <w:tcW w:w="1641" w:type="dxa"/>
            <w:tcBorders>
              <w:top w:val="single" w:sz="4" w:space="0" w:color="auto"/>
              <w:left w:val="double" w:sz="4" w:space="0" w:color="auto"/>
              <w:bottom w:val="single" w:sz="4" w:space="0" w:color="auto"/>
              <w:right w:val="single" w:sz="4" w:space="0" w:color="auto"/>
            </w:tcBorders>
            <w:hideMark/>
          </w:tcPr>
          <w:p w:rsidR="0068301E" w:rsidRPr="00576F4E" w:rsidRDefault="0068301E" w:rsidP="0031536D">
            <w:pPr>
              <w:autoSpaceDN w:val="0"/>
              <w:spacing w:after="0" w:line="240" w:lineRule="auto"/>
              <w:ind w:left="34" w:right="485"/>
              <w:jc w:val="both"/>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2.</w:t>
            </w:r>
          </w:p>
        </w:tc>
        <w:tc>
          <w:tcPr>
            <w:tcW w:w="6214"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p>
        </w:tc>
        <w:tc>
          <w:tcPr>
            <w:tcW w:w="860"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780" w:type="dxa"/>
            <w:tcBorders>
              <w:top w:val="single" w:sz="4" w:space="0" w:color="auto"/>
              <w:left w:val="single" w:sz="4" w:space="0" w:color="auto"/>
              <w:bottom w:val="single" w:sz="4" w:space="0" w:color="auto"/>
              <w:right w:val="doub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r w:rsidR="0068301E" w:rsidRPr="00576F4E" w:rsidTr="0031536D">
        <w:trPr>
          <w:trHeight w:val="240"/>
        </w:trPr>
        <w:tc>
          <w:tcPr>
            <w:tcW w:w="1641" w:type="dxa"/>
            <w:tcBorders>
              <w:top w:val="single" w:sz="4" w:space="0" w:color="auto"/>
              <w:left w:val="double" w:sz="4" w:space="0" w:color="auto"/>
              <w:bottom w:val="single" w:sz="4" w:space="0" w:color="auto"/>
              <w:right w:val="single" w:sz="4" w:space="0" w:color="auto"/>
            </w:tcBorders>
            <w:hideMark/>
          </w:tcPr>
          <w:p w:rsidR="0068301E" w:rsidRPr="00576F4E" w:rsidRDefault="0068301E" w:rsidP="0031536D">
            <w:pPr>
              <w:autoSpaceDN w:val="0"/>
              <w:spacing w:after="0" w:line="240" w:lineRule="auto"/>
              <w:ind w:left="34" w:right="485"/>
              <w:jc w:val="both"/>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3.</w:t>
            </w:r>
          </w:p>
        </w:tc>
        <w:tc>
          <w:tcPr>
            <w:tcW w:w="6214"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0"/>
                <w:lang w:eastAsia="ru-RU"/>
              </w:rPr>
            </w:pPr>
          </w:p>
        </w:tc>
        <w:tc>
          <w:tcPr>
            <w:tcW w:w="860" w:type="dxa"/>
            <w:tcBorders>
              <w:top w:val="single" w:sz="4" w:space="0" w:color="auto"/>
              <w:left w:val="single" w:sz="4" w:space="0" w:color="auto"/>
              <w:bottom w:val="sing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780" w:type="dxa"/>
            <w:tcBorders>
              <w:top w:val="single" w:sz="4" w:space="0" w:color="auto"/>
              <w:left w:val="single" w:sz="4" w:space="0" w:color="auto"/>
              <w:bottom w:val="single" w:sz="4" w:space="0" w:color="auto"/>
              <w:right w:val="doub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r w:rsidR="0068301E" w:rsidRPr="00576F4E" w:rsidTr="0031536D">
        <w:trPr>
          <w:trHeight w:val="301"/>
        </w:trPr>
        <w:tc>
          <w:tcPr>
            <w:tcW w:w="1641" w:type="dxa"/>
            <w:tcBorders>
              <w:top w:val="single" w:sz="4" w:space="0" w:color="auto"/>
              <w:left w:val="double" w:sz="4" w:space="0" w:color="auto"/>
              <w:bottom w:val="double" w:sz="4" w:space="0" w:color="auto"/>
              <w:right w:val="single" w:sz="4" w:space="0" w:color="auto"/>
            </w:tcBorders>
            <w:hideMark/>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r w:rsidRPr="00576F4E">
              <w:rPr>
                <w:rFonts w:ascii="Times New Roman" w:eastAsia="Times New Roman" w:hAnsi="Times New Roman" w:cs="Times New Roman"/>
                <w:sz w:val="24"/>
                <w:szCs w:val="20"/>
                <w:lang w:eastAsia="ru-RU"/>
              </w:rPr>
              <w:t>…</w:t>
            </w:r>
          </w:p>
        </w:tc>
        <w:tc>
          <w:tcPr>
            <w:tcW w:w="6214" w:type="dxa"/>
            <w:tcBorders>
              <w:top w:val="single" w:sz="4" w:space="0" w:color="auto"/>
              <w:left w:val="single" w:sz="4" w:space="0" w:color="auto"/>
              <w:bottom w:val="doub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860" w:type="dxa"/>
            <w:tcBorders>
              <w:top w:val="single" w:sz="4" w:space="0" w:color="auto"/>
              <w:left w:val="single" w:sz="4" w:space="0" w:color="auto"/>
              <w:bottom w:val="double" w:sz="4" w:space="0" w:color="auto"/>
              <w:right w:val="sing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c>
          <w:tcPr>
            <w:tcW w:w="780" w:type="dxa"/>
            <w:tcBorders>
              <w:top w:val="single" w:sz="4" w:space="0" w:color="auto"/>
              <w:left w:val="single" w:sz="4" w:space="0" w:color="auto"/>
              <w:bottom w:val="double" w:sz="4" w:space="0" w:color="auto"/>
              <w:right w:val="double" w:sz="4" w:space="0" w:color="auto"/>
            </w:tcBorders>
          </w:tcPr>
          <w:p w:rsidR="0068301E" w:rsidRPr="00576F4E" w:rsidRDefault="0068301E" w:rsidP="0031536D">
            <w:pPr>
              <w:widowControl w:val="0"/>
              <w:autoSpaceDE w:val="0"/>
              <w:autoSpaceDN w:val="0"/>
              <w:adjustRightInd w:val="0"/>
              <w:spacing w:after="0" w:line="240" w:lineRule="auto"/>
              <w:ind w:right="485"/>
              <w:rPr>
                <w:rFonts w:ascii="Times New Roman" w:eastAsia="Times New Roman" w:hAnsi="Times New Roman" w:cs="Times New Roman"/>
                <w:sz w:val="24"/>
                <w:szCs w:val="20"/>
                <w:lang w:eastAsia="ru-RU"/>
              </w:rPr>
            </w:pPr>
          </w:p>
        </w:tc>
      </w:tr>
    </w:tbl>
    <w:p w:rsidR="0068301E" w:rsidRPr="00576F4E" w:rsidRDefault="0068301E" w:rsidP="0068301E">
      <w:pPr>
        <w:widowControl w:val="0"/>
        <w:shd w:val="clear" w:color="auto" w:fill="FFFFFF"/>
        <w:tabs>
          <w:tab w:val="left" w:pos="3632"/>
        </w:tabs>
        <w:autoSpaceDE w:val="0"/>
        <w:autoSpaceDN w:val="0"/>
        <w:adjustRightInd w:val="0"/>
        <w:spacing w:after="0" w:line="317" w:lineRule="exact"/>
        <w:ind w:left="709" w:right="137"/>
        <w:jc w:val="both"/>
        <w:rPr>
          <w:rFonts w:ascii="Times New Roman" w:eastAsia="Times New Roman" w:hAnsi="Times New Roman" w:cs="Times New Roman"/>
          <w:bCs/>
          <w:color w:val="000000"/>
          <w:spacing w:val="-6"/>
          <w:sz w:val="20"/>
          <w:szCs w:val="20"/>
          <w:lang w:eastAsia="ru-RU"/>
        </w:rPr>
      </w:pPr>
      <w:r w:rsidRPr="00576F4E">
        <w:rPr>
          <w:rFonts w:ascii="Times New Roman" w:eastAsia="Times New Roman" w:hAnsi="Times New Roman" w:cs="Times New Roman"/>
          <w:bCs/>
          <w:color w:val="000000"/>
          <w:spacing w:val="-6"/>
          <w:sz w:val="20"/>
          <w:szCs w:val="20"/>
          <w:lang w:eastAsia="ru-RU"/>
        </w:rPr>
        <w:t xml:space="preserve"> </w:t>
      </w: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left="709" w:right="137"/>
        <w:jc w:val="both"/>
        <w:rPr>
          <w:rFonts w:ascii="Times New Roman" w:eastAsia="Times New Roman" w:hAnsi="Times New Roman" w:cs="Times New Roman"/>
          <w:bCs/>
          <w:color w:val="000000"/>
          <w:spacing w:val="-6"/>
          <w:sz w:val="20"/>
          <w:szCs w:val="20"/>
          <w:lang w:eastAsia="ru-RU"/>
        </w:rPr>
      </w:pPr>
    </w:p>
    <w:p w:rsidR="0068301E" w:rsidRPr="00576F4E" w:rsidRDefault="0068301E" w:rsidP="0068301E">
      <w:pPr>
        <w:widowControl w:val="0"/>
        <w:shd w:val="clear" w:color="auto" w:fill="FFFFFF"/>
        <w:tabs>
          <w:tab w:val="left" w:pos="3632"/>
        </w:tabs>
        <w:autoSpaceDE w:val="0"/>
        <w:autoSpaceDN w:val="0"/>
        <w:adjustRightInd w:val="0"/>
        <w:spacing w:after="0" w:line="317" w:lineRule="exact"/>
        <w:ind w:left="709" w:right="137" w:hanging="709"/>
        <w:jc w:val="both"/>
        <w:rPr>
          <w:rFonts w:ascii="Times New Roman" w:eastAsia="Times New Roman" w:hAnsi="Times New Roman" w:cs="Times New Roman"/>
          <w:bCs/>
          <w:color w:val="000000"/>
          <w:spacing w:val="-6"/>
          <w:sz w:val="20"/>
          <w:szCs w:val="20"/>
          <w:lang w:eastAsia="ru-RU"/>
        </w:rPr>
      </w:pPr>
      <w:r w:rsidRPr="00576F4E">
        <w:rPr>
          <w:rFonts w:ascii="Times New Roman" w:eastAsia="Times New Roman" w:hAnsi="Times New Roman" w:cs="Times New Roman"/>
          <w:bCs/>
          <w:color w:val="000000"/>
          <w:spacing w:val="-6"/>
          <w:sz w:val="28"/>
          <w:szCs w:val="28"/>
          <w:lang w:eastAsia="ru-RU"/>
        </w:rPr>
        <w:t>Руководитель организации</w:t>
      </w:r>
      <w:r w:rsidRPr="00576F4E">
        <w:rPr>
          <w:rFonts w:ascii="Times New Roman" w:eastAsia="Times New Roman" w:hAnsi="Times New Roman" w:cs="Times New Roman"/>
          <w:bCs/>
          <w:color w:val="000000"/>
          <w:spacing w:val="-6"/>
          <w:sz w:val="20"/>
          <w:szCs w:val="20"/>
          <w:lang w:eastAsia="ru-RU"/>
        </w:rPr>
        <w:t xml:space="preserve">                           _________________        ____ _________________</w:t>
      </w: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r w:rsidRPr="00576F4E">
        <w:rPr>
          <w:rFonts w:ascii="Times New Roman" w:eastAsia="Times New Roman" w:hAnsi="Times New Roman" w:cs="Times New Roman"/>
          <w:bCs/>
          <w:sz w:val="20"/>
          <w:szCs w:val="20"/>
          <w:lang w:eastAsia="ru-RU"/>
        </w:rPr>
        <w:t xml:space="preserve">                                                                                                  (подпись)             (фамилия, инициалы)</w:t>
      </w: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r w:rsidRPr="00576F4E">
        <w:rPr>
          <w:rFonts w:ascii="Times New Roman" w:eastAsia="Times New Roman" w:hAnsi="Times New Roman" w:cs="Times New Roman"/>
          <w:bCs/>
          <w:sz w:val="20"/>
          <w:szCs w:val="20"/>
          <w:lang w:eastAsia="ru-RU"/>
        </w:rPr>
        <w:t xml:space="preserve"> «____» _______________20</w:t>
      </w:r>
      <w:r>
        <w:rPr>
          <w:rFonts w:ascii="Times New Roman" w:eastAsia="Times New Roman" w:hAnsi="Times New Roman" w:cs="Times New Roman"/>
          <w:bCs/>
          <w:sz w:val="20"/>
          <w:szCs w:val="20"/>
          <w:lang w:eastAsia="ru-RU"/>
        </w:rPr>
        <w:t>2</w:t>
      </w:r>
      <w:r w:rsidR="00351CE6">
        <w:rPr>
          <w:rFonts w:ascii="Times New Roman" w:eastAsia="Times New Roman" w:hAnsi="Times New Roman" w:cs="Times New Roman"/>
          <w:bCs/>
          <w:sz w:val="20"/>
          <w:szCs w:val="20"/>
          <w:lang w:eastAsia="ru-RU"/>
        </w:rPr>
        <w:t>2</w:t>
      </w:r>
      <w:r w:rsidRPr="00576F4E">
        <w:rPr>
          <w:rFonts w:ascii="Times New Roman" w:eastAsia="Times New Roman" w:hAnsi="Times New Roman" w:cs="Times New Roman"/>
          <w:bCs/>
          <w:sz w:val="20"/>
          <w:szCs w:val="20"/>
          <w:lang w:eastAsia="ru-RU"/>
        </w:rPr>
        <w:t xml:space="preserve"> г.    </w:t>
      </w: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p>
    <w:p w:rsidR="0068301E" w:rsidRPr="00576F4E" w:rsidRDefault="0068301E" w:rsidP="0068301E">
      <w:pPr>
        <w:tabs>
          <w:tab w:val="left" w:pos="3632"/>
          <w:tab w:val="left" w:pos="5490"/>
        </w:tabs>
        <w:autoSpaceDN w:val="0"/>
        <w:spacing w:after="0" w:line="240" w:lineRule="auto"/>
        <w:rPr>
          <w:rFonts w:ascii="Times New Roman" w:eastAsia="Times New Roman" w:hAnsi="Times New Roman" w:cs="Times New Roman"/>
          <w:bCs/>
          <w:sz w:val="20"/>
          <w:szCs w:val="20"/>
          <w:lang w:eastAsia="ru-RU"/>
        </w:rPr>
      </w:pPr>
      <w:r w:rsidRPr="00576F4E">
        <w:rPr>
          <w:rFonts w:ascii="Times New Roman" w:eastAsia="Times New Roman" w:hAnsi="Times New Roman" w:cs="Times New Roman"/>
          <w:bCs/>
          <w:sz w:val="20"/>
          <w:szCs w:val="20"/>
          <w:lang w:eastAsia="ru-RU"/>
        </w:rPr>
        <w:t xml:space="preserve">  </w:t>
      </w:r>
      <w:proofErr w:type="spellStart"/>
      <w:r w:rsidRPr="00576F4E">
        <w:rPr>
          <w:rFonts w:ascii="Times New Roman" w:eastAsia="Times New Roman" w:hAnsi="Times New Roman" w:cs="Times New Roman"/>
          <w:bCs/>
          <w:sz w:val="20"/>
          <w:szCs w:val="20"/>
          <w:lang w:eastAsia="ru-RU"/>
        </w:rPr>
        <w:t>м.п</w:t>
      </w:r>
      <w:proofErr w:type="spellEnd"/>
      <w:r w:rsidRPr="00576F4E">
        <w:rPr>
          <w:rFonts w:ascii="Times New Roman" w:eastAsia="Times New Roman" w:hAnsi="Times New Roman" w:cs="Times New Roman"/>
          <w:bCs/>
          <w:sz w:val="20"/>
          <w:szCs w:val="20"/>
          <w:lang w:eastAsia="ru-RU"/>
        </w:rPr>
        <w:t>.</w:t>
      </w:r>
    </w:p>
    <w:p w:rsidR="0068301E" w:rsidRDefault="0068301E" w:rsidP="0068301E"/>
    <w:p w:rsidR="0031536D" w:rsidRPr="0031536D" w:rsidRDefault="0031536D" w:rsidP="0068301E">
      <w:pPr>
        <w:rPr>
          <w:sz w:val="28"/>
          <w:szCs w:val="28"/>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9F6643" w:rsidRDefault="009F6643" w:rsidP="0031536D">
      <w:pPr>
        <w:spacing w:after="0" w:line="240" w:lineRule="auto"/>
        <w:ind w:firstLine="708"/>
        <w:jc w:val="right"/>
        <w:rPr>
          <w:rFonts w:ascii="Times New Roman" w:eastAsia="Times New Roman" w:hAnsi="Times New Roman" w:cs="Times New Roman"/>
          <w:sz w:val="28"/>
          <w:szCs w:val="28"/>
          <w:lang w:eastAsia="ru-RU"/>
        </w:rPr>
      </w:pPr>
    </w:p>
    <w:p w:rsidR="009F6643" w:rsidRDefault="009F6643" w:rsidP="0031536D">
      <w:pPr>
        <w:spacing w:after="0" w:line="240" w:lineRule="auto"/>
        <w:ind w:firstLine="708"/>
        <w:jc w:val="right"/>
        <w:rPr>
          <w:rFonts w:ascii="Times New Roman" w:eastAsia="Times New Roman" w:hAnsi="Times New Roman" w:cs="Times New Roman"/>
          <w:sz w:val="28"/>
          <w:szCs w:val="28"/>
          <w:lang w:eastAsia="ru-RU"/>
        </w:rPr>
      </w:pPr>
    </w:p>
    <w:p w:rsidR="009F6643" w:rsidRDefault="009F6643" w:rsidP="0031536D">
      <w:pPr>
        <w:spacing w:after="0" w:line="240" w:lineRule="auto"/>
        <w:ind w:firstLine="708"/>
        <w:jc w:val="right"/>
        <w:rPr>
          <w:rFonts w:ascii="Times New Roman" w:eastAsia="Times New Roman" w:hAnsi="Times New Roman" w:cs="Times New Roman"/>
          <w:sz w:val="28"/>
          <w:szCs w:val="28"/>
          <w:lang w:eastAsia="ru-RU"/>
        </w:rPr>
      </w:pPr>
    </w:p>
    <w:p w:rsidR="00D74EEF" w:rsidRDefault="00D74EEF" w:rsidP="0031536D">
      <w:pPr>
        <w:spacing w:after="0" w:line="240" w:lineRule="auto"/>
        <w:ind w:firstLine="708"/>
        <w:jc w:val="right"/>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8"/>
        <w:jc w:val="right"/>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П</w:t>
      </w:r>
      <w:r w:rsidR="00DE6505">
        <w:rPr>
          <w:rFonts w:ascii="Times New Roman" w:eastAsia="Times New Roman" w:hAnsi="Times New Roman" w:cs="Times New Roman"/>
          <w:sz w:val="28"/>
          <w:szCs w:val="28"/>
          <w:lang w:eastAsia="ru-RU"/>
        </w:rPr>
        <w:t xml:space="preserve">риложение </w:t>
      </w:r>
      <w:r w:rsidR="009F6643">
        <w:rPr>
          <w:rFonts w:ascii="Times New Roman" w:eastAsia="Times New Roman" w:hAnsi="Times New Roman" w:cs="Times New Roman"/>
          <w:sz w:val="28"/>
          <w:szCs w:val="28"/>
          <w:lang w:eastAsia="ru-RU"/>
        </w:rPr>
        <w:t xml:space="preserve">№ </w:t>
      </w:r>
      <w:r w:rsidR="00DE6505">
        <w:rPr>
          <w:rFonts w:ascii="Times New Roman" w:eastAsia="Times New Roman" w:hAnsi="Times New Roman" w:cs="Times New Roman"/>
          <w:sz w:val="28"/>
          <w:szCs w:val="28"/>
          <w:lang w:eastAsia="ru-RU"/>
        </w:rPr>
        <w:t>5 к о</w:t>
      </w:r>
      <w:r w:rsidRPr="0031536D">
        <w:rPr>
          <w:rFonts w:ascii="Times New Roman" w:eastAsia="Times New Roman" w:hAnsi="Times New Roman" w:cs="Times New Roman"/>
          <w:sz w:val="28"/>
          <w:szCs w:val="28"/>
          <w:lang w:eastAsia="ru-RU"/>
        </w:rPr>
        <w:t>бъявлению</w:t>
      </w:r>
    </w:p>
    <w:p w:rsidR="0031536D" w:rsidRPr="0031536D" w:rsidRDefault="0031536D" w:rsidP="0031536D">
      <w:pPr>
        <w:spacing w:after="0" w:line="240" w:lineRule="auto"/>
        <w:ind w:firstLine="708"/>
        <w:jc w:val="right"/>
        <w:rPr>
          <w:rFonts w:ascii="Times New Roman" w:eastAsia="Times New Roman" w:hAnsi="Times New Roman" w:cs="Times New Roman"/>
          <w:sz w:val="24"/>
          <w:szCs w:val="24"/>
          <w:lang w:eastAsia="ru-RU"/>
        </w:rPr>
      </w:pPr>
    </w:p>
    <w:p w:rsidR="0031536D" w:rsidRPr="0031536D" w:rsidRDefault="0031536D" w:rsidP="0031536D">
      <w:pPr>
        <w:tabs>
          <w:tab w:val="left" w:pos="1080"/>
          <w:tab w:val="num" w:pos="1288"/>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РЕГЛАМЕНТ </w:t>
      </w:r>
    </w:p>
    <w:p w:rsidR="0031536D" w:rsidRPr="0031536D" w:rsidRDefault="0031536D" w:rsidP="0031536D">
      <w:pPr>
        <w:tabs>
          <w:tab w:val="left" w:pos="1080"/>
          <w:tab w:val="num" w:pos="1288"/>
        </w:tabs>
        <w:spacing w:after="0" w:line="240" w:lineRule="auto"/>
        <w:ind w:firstLine="709"/>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защиты </w:t>
      </w:r>
      <w:proofErr w:type="spellStart"/>
      <w:r w:rsidRPr="0031536D">
        <w:rPr>
          <w:rFonts w:ascii="Times New Roman" w:eastAsia="Times New Roman" w:hAnsi="Times New Roman" w:cs="Times New Roman"/>
          <w:b/>
          <w:sz w:val="28"/>
          <w:szCs w:val="28"/>
          <w:lang w:eastAsia="ru-RU"/>
        </w:rPr>
        <w:t>медиапроектов</w:t>
      </w:r>
      <w:proofErr w:type="spellEnd"/>
      <w:r w:rsidRPr="0031536D">
        <w:rPr>
          <w:rFonts w:ascii="Times New Roman" w:eastAsia="Times New Roman" w:hAnsi="Times New Roman" w:cs="Times New Roman"/>
          <w:b/>
          <w:sz w:val="28"/>
          <w:szCs w:val="28"/>
          <w:lang w:eastAsia="ru-RU"/>
        </w:rPr>
        <w:t xml:space="preserve"> </w:t>
      </w:r>
      <w:proofErr w:type="gramStart"/>
      <w:r w:rsidRPr="0031536D">
        <w:rPr>
          <w:rFonts w:ascii="Times New Roman" w:eastAsia="Times New Roman" w:hAnsi="Times New Roman" w:cs="Times New Roman"/>
          <w:b/>
          <w:sz w:val="28"/>
          <w:szCs w:val="28"/>
          <w:lang w:eastAsia="ru-RU"/>
        </w:rPr>
        <w:t>в рамках конкурсного отбора среди соискателей по предоставлению грантов в форме субсидий из областного бюджета</w:t>
      </w:r>
      <w:proofErr w:type="gramEnd"/>
      <w:r w:rsidRPr="0031536D">
        <w:rPr>
          <w:rFonts w:ascii="Times New Roman" w:eastAsia="Times New Roman" w:hAnsi="Times New Roman" w:cs="Times New Roman"/>
          <w:b/>
          <w:sz w:val="28"/>
          <w:szCs w:val="28"/>
          <w:lang w:eastAsia="ru-RU"/>
        </w:rPr>
        <w:t xml:space="preserve"> Ленинградской области на реализацию </w:t>
      </w:r>
      <w:proofErr w:type="spellStart"/>
      <w:r w:rsidRPr="0031536D">
        <w:rPr>
          <w:rFonts w:ascii="Times New Roman" w:eastAsia="Times New Roman" w:hAnsi="Times New Roman" w:cs="Times New Roman"/>
          <w:b/>
          <w:sz w:val="28"/>
          <w:szCs w:val="28"/>
          <w:lang w:eastAsia="ru-RU"/>
        </w:rPr>
        <w:t>медиапроектов</w:t>
      </w:r>
      <w:proofErr w:type="spellEnd"/>
      <w:r w:rsidRPr="0031536D">
        <w:rPr>
          <w:rFonts w:ascii="Times New Roman" w:eastAsia="Times New Roman" w:hAnsi="Times New Roman" w:cs="Times New Roman"/>
          <w:b/>
          <w:sz w:val="28"/>
          <w:szCs w:val="28"/>
          <w:lang w:eastAsia="ru-RU"/>
        </w:rPr>
        <w:t xml:space="preserve"> </w:t>
      </w:r>
    </w:p>
    <w:p w:rsidR="0031536D" w:rsidRPr="0031536D" w:rsidRDefault="0031536D" w:rsidP="0031536D">
      <w:pPr>
        <w:tabs>
          <w:tab w:val="left" w:pos="1080"/>
          <w:tab w:val="num" w:pos="1288"/>
        </w:tabs>
        <w:spacing w:after="0" w:line="240" w:lineRule="auto"/>
        <w:ind w:firstLine="709"/>
        <w:jc w:val="both"/>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9"/>
        <w:contextualSpacing/>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1. </w:t>
      </w:r>
      <w:r w:rsidRPr="0031536D">
        <w:rPr>
          <w:rFonts w:ascii="Times New Roman" w:eastAsia="Times New Roman" w:hAnsi="Times New Roman" w:cs="Times New Roman"/>
          <w:bCs/>
          <w:sz w:val="28"/>
          <w:szCs w:val="28"/>
          <w:lang w:eastAsia="ru-RU"/>
        </w:rPr>
        <w:t xml:space="preserve">Соискатели, чьи заявки были признаны соответствующими утвержденным требованиям, приглашаются на открытое заседание Конкурсной комиссии для участия во втором этапе конкурсного отбора, который проводится в форме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w:t>
      </w:r>
    </w:p>
    <w:p w:rsidR="0031536D" w:rsidRPr="0031536D" w:rsidRDefault="0031536D" w:rsidP="0031536D">
      <w:pPr>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2. В случае невозможности заслушать всех соискателей на получение гранта в ходе одного открытого заседания Конкурсной комиссии – проводятся дополнительные заседания.</w:t>
      </w:r>
    </w:p>
    <w:p w:rsidR="0031536D" w:rsidRPr="0031536D" w:rsidRDefault="0031536D" w:rsidP="0031536D">
      <w:pPr>
        <w:spacing w:after="0" w:line="240" w:lineRule="auto"/>
        <w:ind w:firstLine="709"/>
        <w:contextualSpacing/>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3. Перед началом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 xml:space="preserve"> секретарь Конкурсной комиссии оглашает состав конкурсной комиссии, порядок проведения открытого заседания, перечень соискателей на получение гранта в порядке очередности </w:t>
      </w:r>
      <w:r w:rsidRPr="0031536D">
        <w:rPr>
          <w:rFonts w:ascii="Times New Roman" w:eastAsia="Times New Roman" w:hAnsi="Times New Roman" w:cs="Times New Roman"/>
          <w:bCs/>
          <w:sz w:val="28"/>
          <w:szCs w:val="28"/>
          <w:lang w:eastAsia="ru-RU"/>
        </w:rPr>
        <w:br/>
        <w:t>их выступлений.</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4. При защите </w:t>
      </w:r>
      <w:proofErr w:type="spellStart"/>
      <w:r w:rsidRPr="0031536D">
        <w:rPr>
          <w:rFonts w:ascii="Times New Roman" w:eastAsia="Times New Roman" w:hAnsi="Times New Roman" w:cs="Times New Roman"/>
          <w:sz w:val="28"/>
          <w:szCs w:val="28"/>
          <w:lang w:eastAsia="ru-RU"/>
        </w:rPr>
        <w:t>медиапроекта</w:t>
      </w:r>
      <w:proofErr w:type="spellEnd"/>
      <w:r w:rsidRPr="0031536D">
        <w:rPr>
          <w:rFonts w:ascii="Times New Roman" w:eastAsia="Times New Roman" w:hAnsi="Times New Roman" w:cs="Times New Roman"/>
          <w:sz w:val="28"/>
          <w:szCs w:val="28"/>
          <w:lang w:eastAsia="ru-RU"/>
        </w:rPr>
        <w:t xml:space="preserve"> соискателю или его представителю предоставляется время для выступления, в ходе которого </w:t>
      </w:r>
      <w:r w:rsidRPr="0031536D">
        <w:rPr>
          <w:rFonts w:ascii="Times New Roman" w:eastAsia="Times New Roman" w:hAnsi="Times New Roman" w:cs="Times New Roman"/>
          <w:bCs/>
          <w:sz w:val="28"/>
          <w:szCs w:val="28"/>
          <w:lang w:eastAsia="ru-RU"/>
        </w:rPr>
        <w:t xml:space="preserve">разъясняются цели и задачи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сведения о количественных и качественных характеристиках, сроках реализации и ожидаемых результатах, наличии ресурсов для его реализации, сведения о целевой аудитории,</w:t>
      </w:r>
      <w:r w:rsidRPr="0031536D">
        <w:rPr>
          <w:sz w:val="28"/>
          <w:szCs w:val="28"/>
        </w:rPr>
        <w:t xml:space="preserve"> </w:t>
      </w:r>
      <w:r w:rsidRPr="0031536D">
        <w:rPr>
          <w:rFonts w:ascii="Times New Roman" w:eastAsia="Times New Roman" w:hAnsi="Times New Roman" w:cs="Times New Roman"/>
          <w:bCs/>
          <w:sz w:val="28"/>
          <w:szCs w:val="28"/>
          <w:lang w:eastAsia="ru-RU"/>
        </w:rPr>
        <w:t xml:space="preserve">оригинальности и социальной значимости реализации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5. Защита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проходит в режиме презентации с использованием программ и технических средств визуализации данных (электронная презентация). </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sz w:val="28"/>
          <w:szCs w:val="28"/>
          <w:lang w:eastAsia="ru-RU"/>
        </w:rPr>
        <w:t xml:space="preserve">6. После выступления </w:t>
      </w:r>
      <w:r w:rsidRPr="0031536D">
        <w:rPr>
          <w:rFonts w:ascii="Times New Roman" w:eastAsia="Times New Roman" w:hAnsi="Times New Roman" w:cs="Times New Roman"/>
          <w:bCs/>
          <w:sz w:val="28"/>
          <w:szCs w:val="28"/>
          <w:lang w:eastAsia="ru-RU"/>
        </w:rPr>
        <w:t xml:space="preserve">члены Конкурсной комиссии могут задать дополнительные вопросы соискателю или его представителю о реализации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w:t>
      </w:r>
    </w:p>
    <w:p w:rsidR="0031536D" w:rsidRPr="0031536D" w:rsidRDefault="0031536D" w:rsidP="0031536D">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7. Соискатель отвечает на вопросы и замечания комиссии.</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bCs/>
          <w:sz w:val="28"/>
          <w:szCs w:val="28"/>
          <w:lang w:eastAsia="ru-RU"/>
        </w:rPr>
        <w:t xml:space="preserve">8. Время рассмотрения одного </w:t>
      </w:r>
      <w:proofErr w:type="spellStart"/>
      <w:r w:rsidRPr="0031536D">
        <w:rPr>
          <w:rFonts w:ascii="Times New Roman" w:eastAsia="Times New Roman" w:hAnsi="Times New Roman" w:cs="Times New Roman"/>
          <w:bCs/>
          <w:sz w:val="28"/>
          <w:szCs w:val="28"/>
          <w:lang w:eastAsia="ru-RU"/>
        </w:rPr>
        <w:t>медиапроекта</w:t>
      </w:r>
      <w:proofErr w:type="spellEnd"/>
      <w:r w:rsidRPr="0031536D">
        <w:rPr>
          <w:rFonts w:ascii="Times New Roman" w:eastAsia="Times New Roman" w:hAnsi="Times New Roman" w:cs="Times New Roman"/>
          <w:bCs/>
          <w:sz w:val="28"/>
          <w:szCs w:val="28"/>
          <w:lang w:eastAsia="ru-RU"/>
        </w:rPr>
        <w:t xml:space="preserve"> не должно превышать 10 минут, в том числе не более 5 минут на презентацию и не более 5 минут </w:t>
      </w:r>
      <w:r w:rsidRPr="0031536D">
        <w:rPr>
          <w:rFonts w:ascii="Times New Roman" w:eastAsia="Times New Roman" w:hAnsi="Times New Roman" w:cs="Times New Roman"/>
          <w:bCs/>
          <w:sz w:val="28"/>
          <w:szCs w:val="28"/>
          <w:lang w:eastAsia="ru-RU"/>
        </w:rPr>
        <w:br/>
        <w:t>на вопросы Конкурсной комиссии.</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7"/>
          <w:sz w:val="28"/>
          <w:szCs w:val="28"/>
          <w:lang w:eastAsia="ru-RU"/>
        </w:rPr>
      </w:pPr>
      <w:r w:rsidRPr="0031536D">
        <w:rPr>
          <w:rFonts w:ascii="Times New Roman" w:eastAsia="Times New Roman" w:hAnsi="Times New Roman" w:cs="Times New Roman"/>
          <w:bCs/>
          <w:sz w:val="28"/>
          <w:szCs w:val="28"/>
          <w:lang w:eastAsia="ru-RU"/>
        </w:rPr>
        <w:t xml:space="preserve">9. После завершения защиты </w:t>
      </w:r>
      <w:proofErr w:type="spellStart"/>
      <w:r w:rsidRPr="0031536D">
        <w:rPr>
          <w:rFonts w:ascii="Times New Roman" w:eastAsia="Times New Roman" w:hAnsi="Times New Roman" w:cs="Times New Roman"/>
          <w:bCs/>
          <w:sz w:val="28"/>
          <w:szCs w:val="28"/>
          <w:lang w:eastAsia="ru-RU"/>
        </w:rPr>
        <w:t>медиапроектов</w:t>
      </w:r>
      <w:proofErr w:type="spellEnd"/>
      <w:r w:rsidRPr="0031536D">
        <w:rPr>
          <w:rFonts w:ascii="Times New Roman" w:eastAsia="Times New Roman" w:hAnsi="Times New Roman" w:cs="Times New Roman"/>
          <w:bCs/>
          <w:sz w:val="28"/>
          <w:szCs w:val="28"/>
          <w:lang w:eastAsia="ru-RU"/>
        </w:rPr>
        <w:t xml:space="preserve"> члены Конкурсной комиссии </w:t>
      </w:r>
    </w:p>
    <w:p w:rsidR="0031536D" w:rsidRPr="0031536D" w:rsidRDefault="0031536D" w:rsidP="0031536D">
      <w:pPr>
        <w:widowControl w:val="0"/>
        <w:shd w:val="clear" w:color="auto" w:fill="FFFFFF"/>
        <w:tabs>
          <w:tab w:val="left" w:pos="11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eastAsia="ru-RU"/>
        </w:rPr>
      </w:pPr>
      <w:r w:rsidRPr="0031536D">
        <w:rPr>
          <w:rFonts w:ascii="Times New Roman" w:eastAsia="Times New Roman" w:hAnsi="Times New Roman" w:cs="Times New Roman"/>
          <w:color w:val="000000"/>
          <w:spacing w:val="-7"/>
          <w:sz w:val="28"/>
          <w:szCs w:val="28"/>
          <w:lang w:eastAsia="ru-RU"/>
        </w:rPr>
        <w:t xml:space="preserve">оценивают представленные </w:t>
      </w:r>
      <w:proofErr w:type="spellStart"/>
      <w:r w:rsidRPr="0031536D">
        <w:rPr>
          <w:rFonts w:ascii="Times New Roman" w:eastAsia="Times New Roman" w:hAnsi="Times New Roman" w:cs="Times New Roman"/>
          <w:color w:val="000000"/>
          <w:spacing w:val="-7"/>
          <w:sz w:val="28"/>
          <w:szCs w:val="28"/>
          <w:lang w:eastAsia="ru-RU"/>
        </w:rPr>
        <w:t>медиапроекты</w:t>
      </w:r>
      <w:proofErr w:type="spellEnd"/>
      <w:r w:rsidRPr="0031536D">
        <w:rPr>
          <w:rFonts w:ascii="Times New Roman" w:eastAsia="Times New Roman" w:hAnsi="Times New Roman" w:cs="Times New Roman"/>
          <w:color w:val="000000"/>
          <w:spacing w:val="-7"/>
          <w:sz w:val="28"/>
          <w:szCs w:val="28"/>
          <w:lang w:eastAsia="ru-RU"/>
        </w:rPr>
        <w:t xml:space="preserve"> по каждому критерию оценки </w:t>
      </w:r>
      <w:proofErr w:type="spellStart"/>
      <w:r w:rsidRPr="0031536D">
        <w:rPr>
          <w:rFonts w:ascii="Times New Roman" w:eastAsia="Times New Roman" w:hAnsi="Times New Roman" w:cs="Times New Roman"/>
          <w:color w:val="000000"/>
          <w:spacing w:val="-7"/>
          <w:sz w:val="28"/>
          <w:szCs w:val="28"/>
          <w:lang w:eastAsia="ru-RU"/>
        </w:rPr>
        <w:t>медиопроектов</w:t>
      </w:r>
      <w:proofErr w:type="spellEnd"/>
      <w:r w:rsidRPr="0031536D">
        <w:rPr>
          <w:rFonts w:ascii="Times New Roman" w:eastAsia="Times New Roman" w:hAnsi="Times New Roman" w:cs="Times New Roman"/>
          <w:color w:val="000000"/>
          <w:spacing w:val="-7"/>
          <w:sz w:val="28"/>
          <w:szCs w:val="28"/>
          <w:lang w:eastAsia="ru-RU"/>
        </w:rPr>
        <w:t xml:space="preserve">, </w:t>
      </w:r>
      <w:proofErr w:type="gramStart"/>
      <w:r w:rsidRPr="0031536D">
        <w:rPr>
          <w:rFonts w:ascii="Times New Roman" w:eastAsia="Times New Roman" w:hAnsi="Times New Roman" w:cs="Times New Roman"/>
          <w:color w:val="000000"/>
          <w:spacing w:val="-7"/>
          <w:sz w:val="28"/>
          <w:szCs w:val="28"/>
          <w:lang w:eastAsia="ru-RU"/>
        </w:rPr>
        <w:t>утвержденных</w:t>
      </w:r>
      <w:proofErr w:type="gramEnd"/>
      <w:r w:rsidRPr="0031536D">
        <w:rPr>
          <w:rFonts w:ascii="Times New Roman" w:eastAsia="Times New Roman" w:hAnsi="Times New Roman" w:cs="Times New Roman"/>
          <w:color w:val="000000"/>
          <w:spacing w:val="-7"/>
          <w:sz w:val="28"/>
          <w:szCs w:val="28"/>
          <w:lang w:eastAsia="ru-RU"/>
        </w:rPr>
        <w:t xml:space="preserve"> правовым актом Комитета.</w:t>
      </w:r>
    </w:p>
    <w:p w:rsidR="0031536D" w:rsidRPr="0031536D" w:rsidRDefault="0031536D" w:rsidP="0031536D">
      <w:pPr>
        <w:widowControl w:val="0"/>
        <w:shd w:val="clear" w:color="auto" w:fill="FFFFFF"/>
        <w:tabs>
          <w:tab w:val="left" w:pos="11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536D">
        <w:rPr>
          <w:rFonts w:ascii="Times New Roman" w:eastAsia="Times New Roman" w:hAnsi="Times New Roman" w:cs="Times New Roman"/>
          <w:color w:val="000000"/>
          <w:spacing w:val="-7"/>
          <w:sz w:val="28"/>
          <w:szCs w:val="28"/>
          <w:lang w:eastAsia="ru-RU"/>
        </w:rPr>
        <w:t xml:space="preserve">Конкурсная комиссия обобщает и анализирует результаты рассмотрения </w:t>
      </w:r>
      <w:r w:rsidRPr="0031536D">
        <w:rPr>
          <w:rFonts w:ascii="Times New Roman" w:eastAsia="Times New Roman" w:hAnsi="Times New Roman" w:cs="Times New Roman"/>
          <w:color w:val="000000"/>
          <w:spacing w:val="-7"/>
          <w:sz w:val="28"/>
          <w:szCs w:val="28"/>
          <w:lang w:eastAsia="ru-RU"/>
        </w:rPr>
        <w:br/>
        <w:t xml:space="preserve">и оценки </w:t>
      </w:r>
      <w:proofErr w:type="spellStart"/>
      <w:r w:rsidRPr="0031536D">
        <w:rPr>
          <w:rFonts w:ascii="Times New Roman" w:eastAsia="Times New Roman" w:hAnsi="Times New Roman" w:cs="Times New Roman"/>
          <w:color w:val="000000"/>
          <w:spacing w:val="-7"/>
          <w:sz w:val="28"/>
          <w:szCs w:val="28"/>
          <w:lang w:eastAsia="ru-RU"/>
        </w:rPr>
        <w:t>медиапроектов</w:t>
      </w:r>
      <w:proofErr w:type="spellEnd"/>
      <w:r w:rsidRPr="0031536D">
        <w:rPr>
          <w:rFonts w:ascii="Times New Roman" w:eastAsia="Times New Roman" w:hAnsi="Times New Roman" w:cs="Times New Roman"/>
          <w:color w:val="000000"/>
          <w:spacing w:val="-7"/>
          <w:sz w:val="28"/>
          <w:szCs w:val="28"/>
          <w:lang w:eastAsia="ru-RU"/>
        </w:rPr>
        <w:t xml:space="preserve">, формирует рейтинг соискателей, соотносит итоговые оценка </w:t>
      </w:r>
      <w:proofErr w:type="spellStart"/>
      <w:r w:rsidRPr="0031536D">
        <w:rPr>
          <w:rFonts w:ascii="Times New Roman" w:eastAsia="Times New Roman" w:hAnsi="Times New Roman" w:cs="Times New Roman"/>
          <w:color w:val="000000"/>
          <w:spacing w:val="-7"/>
          <w:sz w:val="28"/>
          <w:szCs w:val="28"/>
          <w:lang w:eastAsia="ru-RU"/>
        </w:rPr>
        <w:t>медиапроекта</w:t>
      </w:r>
      <w:proofErr w:type="spellEnd"/>
      <w:r w:rsidRPr="0031536D">
        <w:rPr>
          <w:rFonts w:ascii="Times New Roman" w:eastAsia="Times New Roman" w:hAnsi="Times New Roman" w:cs="Times New Roman"/>
          <w:color w:val="000000"/>
          <w:spacing w:val="-7"/>
          <w:sz w:val="28"/>
          <w:szCs w:val="28"/>
          <w:lang w:eastAsia="ru-RU"/>
        </w:rPr>
        <w:t xml:space="preserve"> с минимальным значением итоговой оценки, утвержденным правовым актом Комитета, определяет победителей конкурсного отбора (получателей грантов).</w:t>
      </w:r>
    </w:p>
    <w:p w:rsidR="0031536D" w:rsidRPr="0031536D" w:rsidRDefault="0031536D" w:rsidP="0031536D">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1536D" w:rsidRPr="0031536D" w:rsidRDefault="0031536D" w:rsidP="0031536D">
      <w:pPr>
        <w:spacing w:after="0" w:line="240" w:lineRule="auto"/>
        <w:ind w:firstLine="708"/>
        <w:jc w:val="right"/>
        <w:rPr>
          <w:rFonts w:ascii="Times New Roman" w:eastAsia="Times New Roman" w:hAnsi="Times New Roman" w:cs="Times New Roman"/>
          <w:sz w:val="24"/>
          <w:szCs w:val="24"/>
          <w:lang w:eastAsia="ru-RU"/>
        </w:rPr>
        <w:sectPr w:rsidR="0031536D" w:rsidRPr="0031536D" w:rsidSect="00D57FDB">
          <w:headerReference w:type="default" r:id="rId15"/>
          <w:footerReference w:type="default" r:id="rId16"/>
          <w:pgSz w:w="12240" w:h="15840"/>
          <w:pgMar w:top="1134" w:right="567" w:bottom="1134" w:left="1134" w:header="720" w:footer="720" w:gutter="0"/>
          <w:cols w:space="720"/>
          <w:noEndnote/>
          <w:titlePg/>
          <w:docGrid w:linePitch="299"/>
        </w:sectPr>
      </w:pPr>
    </w:p>
    <w:p w:rsidR="0031536D" w:rsidRPr="00D74EEF" w:rsidRDefault="00DE6505" w:rsidP="0031536D">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9F6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 к о</w:t>
      </w:r>
      <w:r w:rsidR="0031536D" w:rsidRPr="00D74EEF">
        <w:rPr>
          <w:rFonts w:ascii="Times New Roman" w:eastAsia="Times New Roman" w:hAnsi="Times New Roman" w:cs="Times New Roman"/>
          <w:sz w:val="28"/>
          <w:szCs w:val="28"/>
          <w:lang w:eastAsia="ru-RU"/>
        </w:rPr>
        <w:t>бъявлению</w:t>
      </w:r>
    </w:p>
    <w:p w:rsidR="0031536D" w:rsidRDefault="0031536D"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B3D38" w:rsidRPr="00DB3D38" w:rsidRDefault="00DB3D38" w:rsidP="00DB3D38">
      <w:pPr>
        <w:autoSpaceDE w:val="0"/>
        <w:autoSpaceDN w:val="0"/>
        <w:adjustRightInd w:val="0"/>
        <w:spacing w:after="0" w:line="240" w:lineRule="auto"/>
        <w:jc w:val="center"/>
        <w:rPr>
          <w:rFonts w:ascii="Times New Roman" w:hAnsi="Times New Roman" w:cs="Times New Roman"/>
          <w:b/>
          <w:sz w:val="28"/>
          <w:szCs w:val="28"/>
        </w:rPr>
      </w:pPr>
      <w:r w:rsidRPr="00DB3D38">
        <w:rPr>
          <w:rFonts w:ascii="Times New Roman" w:hAnsi="Times New Roman" w:cs="Times New Roman"/>
          <w:b/>
          <w:sz w:val="28"/>
          <w:szCs w:val="28"/>
        </w:rPr>
        <w:t>Правила рассмотрения и оценки заявок</w:t>
      </w:r>
    </w:p>
    <w:p w:rsidR="00DB3D38" w:rsidRPr="00DB3D38" w:rsidRDefault="00DB3D38" w:rsidP="00DB3D38">
      <w:pPr>
        <w:autoSpaceDE w:val="0"/>
        <w:autoSpaceDN w:val="0"/>
        <w:adjustRightInd w:val="0"/>
        <w:spacing w:after="0" w:line="240" w:lineRule="auto"/>
        <w:jc w:val="center"/>
        <w:rPr>
          <w:rFonts w:ascii="Times New Roman" w:hAnsi="Times New Roman" w:cs="Times New Roman"/>
          <w:b/>
          <w:sz w:val="28"/>
          <w:szCs w:val="28"/>
        </w:rPr>
      </w:pPr>
    </w:p>
    <w:p w:rsidR="005027B4" w:rsidRPr="0024745B" w:rsidRDefault="005027B4" w:rsidP="005027B4">
      <w:pPr>
        <w:autoSpaceDE w:val="0"/>
        <w:autoSpaceDN w:val="0"/>
        <w:adjustRightInd w:val="0"/>
        <w:spacing w:after="0" w:line="240" w:lineRule="auto"/>
        <w:jc w:val="both"/>
        <w:rPr>
          <w:rFonts w:ascii="Times New Roman" w:hAnsi="Times New Roman" w:cs="Times New Roman"/>
          <w:sz w:val="28"/>
          <w:szCs w:val="28"/>
        </w:rPr>
      </w:pPr>
      <w:r w:rsidRPr="0024745B">
        <w:rPr>
          <w:rFonts w:ascii="Times New Roman" w:hAnsi="Times New Roman" w:cs="Times New Roman"/>
          <w:sz w:val="28"/>
          <w:szCs w:val="28"/>
        </w:rPr>
        <w:t>Комитет принимает и регистрирует заявки соискателей в журнале регистрации заявок в день подачи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Принятые заявки представляются на рассмотрение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Первый этап конкурсного отбора проводится не позднее 10 рабочих дней </w:t>
      </w:r>
      <w:proofErr w:type="gramStart"/>
      <w:r w:rsidRPr="0024745B">
        <w:rPr>
          <w:rFonts w:ascii="Times New Roman" w:hAnsi="Times New Roman" w:cs="Times New Roman"/>
          <w:sz w:val="28"/>
          <w:szCs w:val="28"/>
        </w:rPr>
        <w:t>с даты окончания</w:t>
      </w:r>
      <w:proofErr w:type="gramEnd"/>
      <w:r w:rsidRPr="0024745B">
        <w:rPr>
          <w:rFonts w:ascii="Times New Roman" w:hAnsi="Times New Roman" w:cs="Times New Roman"/>
          <w:sz w:val="28"/>
          <w:szCs w:val="28"/>
        </w:rPr>
        <w:t xml:space="preserve"> приема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ходе первого этапа конкурсного отбора конкурсная комиссия проводит анализ заявок на предмет: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а) соответствия требованиям, установленным </w:t>
      </w:r>
      <w:hyperlink r:id="rId17" w:history="1">
        <w:r w:rsidRPr="0024745B">
          <w:rPr>
            <w:rFonts w:ascii="Times New Roman" w:hAnsi="Times New Roman" w:cs="Times New Roman"/>
            <w:sz w:val="28"/>
            <w:szCs w:val="28"/>
          </w:rPr>
          <w:t>пунктами 2.5</w:t>
        </w:r>
      </w:hyperlink>
      <w:r w:rsidRPr="0024745B">
        <w:rPr>
          <w:rFonts w:ascii="Times New Roman" w:hAnsi="Times New Roman" w:cs="Times New Roman"/>
          <w:sz w:val="28"/>
          <w:szCs w:val="28"/>
        </w:rPr>
        <w:t xml:space="preserve"> - </w:t>
      </w:r>
      <w:hyperlink r:id="rId18" w:history="1">
        <w:r w:rsidRPr="0024745B">
          <w:rPr>
            <w:rFonts w:ascii="Times New Roman" w:hAnsi="Times New Roman" w:cs="Times New Roman"/>
            <w:sz w:val="28"/>
            <w:szCs w:val="28"/>
          </w:rPr>
          <w:t>2.8</w:t>
        </w:r>
      </w:hyperlink>
      <w:r w:rsidRPr="0024745B">
        <w:rPr>
          <w:rFonts w:ascii="Times New Roman" w:hAnsi="Times New Roman" w:cs="Times New Roman"/>
          <w:sz w:val="28"/>
          <w:szCs w:val="28"/>
        </w:rPr>
        <w:t xml:space="preserve"> Порядка, в том числе в части комплектности и достоверности;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соответствия соискателей критериям отбора, установленным </w:t>
      </w:r>
      <w:hyperlink r:id="rId19" w:history="1">
        <w:r w:rsidRPr="0024745B">
          <w:rPr>
            <w:rFonts w:ascii="Times New Roman" w:hAnsi="Times New Roman" w:cs="Times New Roman"/>
            <w:sz w:val="28"/>
            <w:szCs w:val="28"/>
          </w:rPr>
          <w:t>пунктом 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соответствия соискателей на день подачи заявки требованиям, установленным </w:t>
      </w:r>
      <w:hyperlink r:id="rId20" w:history="1">
        <w:r w:rsidRPr="0024745B">
          <w:rPr>
            <w:rFonts w:ascii="Times New Roman" w:hAnsi="Times New Roman" w:cs="Times New Roman"/>
            <w:sz w:val="28"/>
            <w:szCs w:val="28"/>
          </w:rPr>
          <w:t>пунктом 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г) соответствия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задействованных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СМИ условиям, установленным </w:t>
      </w:r>
      <w:hyperlink r:id="rId21" w:history="1">
        <w:r w:rsidRPr="0024745B">
          <w:rPr>
            <w:rFonts w:ascii="Times New Roman" w:hAnsi="Times New Roman" w:cs="Times New Roman"/>
            <w:sz w:val="28"/>
            <w:szCs w:val="28"/>
          </w:rPr>
          <w:t>подпунктами 1.5.2</w:t>
        </w:r>
      </w:hyperlink>
      <w:r w:rsidRPr="0024745B">
        <w:rPr>
          <w:rFonts w:ascii="Times New Roman" w:hAnsi="Times New Roman" w:cs="Times New Roman"/>
          <w:sz w:val="28"/>
          <w:szCs w:val="28"/>
        </w:rPr>
        <w:t xml:space="preserve"> и </w:t>
      </w:r>
      <w:hyperlink r:id="rId22" w:history="1">
        <w:r w:rsidRPr="0024745B">
          <w:rPr>
            <w:rFonts w:ascii="Times New Roman" w:hAnsi="Times New Roman" w:cs="Times New Roman"/>
            <w:sz w:val="28"/>
            <w:szCs w:val="28"/>
          </w:rPr>
          <w:t>1.5.3 пункта 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Основания для отклонения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1) несоответствие соискателя,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СМИ, задействованного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критериям и требованиям, установленным </w:t>
      </w:r>
      <w:hyperlink r:id="rId23" w:history="1">
        <w:r w:rsidRPr="0024745B">
          <w:rPr>
            <w:rFonts w:ascii="Times New Roman" w:hAnsi="Times New Roman" w:cs="Times New Roman"/>
            <w:sz w:val="28"/>
            <w:szCs w:val="28"/>
          </w:rPr>
          <w:t>пунктами 1.5</w:t>
        </w:r>
      </w:hyperlink>
      <w:r w:rsidRPr="0024745B">
        <w:rPr>
          <w:rFonts w:ascii="Times New Roman" w:hAnsi="Times New Roman" w:cs="Times New Roman"/>
          <w:sz w:val="28"/>
          <w:szCs w:val="28"/>
        </w:rPr>
        <w:t xml:space="preserve"> и </w:t>
      </w:r>
      <w:hyperlink r:id="rId24" w:history="1">
        <w:r w:rsidRPr="0024745B">
          <w:rPr>
            <w:rFonts w:ascii="Times New Roman" w:hAnsi="Times New Roman" w:cs="Times New Roman"/>
            <w:sz w:val="28"/>
            <w:szCs w:val="28"/>
          </w:rPr>
          <w:t>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2) несоответствие заявки и прилагаемых к ней документов требованиям, установленным </w:t>
      </w:r>
      <w:hyperlink r:id="rId25" w:history="1">
        <w:r w:rsidRPr="0024745B">
          <w:rPr>
            <w:rFonts w:ascii="Times New Roman" w:hAnsi="Times New Roman" w:cs="Times New Roman"/>
            <w:sz w:val="28"/>
            <w:szCs w:val="28"/>
          </w:rPr>
          <w:t>пунктами 2.5</w:t>
        </w:r>
      </w:hyperlink>
      <w:r w:rsidRPr="0024745B">
        <w:rPr>
          <w:rFonts w:ascii="Times New Roman" w:hAnsi="Times New Roman" w:cs="Times New Roman"/>
          <w:sz w:val="28"/>
          <w:szCs w:val="28"/>
        </w:rPr>
        <w:t xml:space="preserve"> - </w:t>
      </w:r>
      <w:hyperlink r:id="rId26" w:history="1">
        <w:r w:rsidRPr="0024745B">
          <w:rPr>
            <w:rFonts w:ascii="Times New Roman" w:hAnsi="Times New Roman" w:cs="Times New Roman"/>
            <w:sz w:val="28"/>
            <w:szCs w:val="28"/>
          </w:rPr>
          <w:t>2.8</w:t>
        </w:r>
      </w:hyperlink>
      <w:r w:rsidRPr="0024745B">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3) недостоверность представленной соискателем информации, в том числе информации о месте нахождения и адресе юридического лица;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4) наличие фактов, свидетельствующих о нецелевом использовании соискателем ранее предоставленных Комитетом средств областного бюджета;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5) подача соискателем заявки после даты </w:t>
      </w:r>
      <w:proofErr w:type="gramStart"/>
      <w:r w:rsidRPr="0024745B">
        <w:rPr>
          <w:rFonts w:ascii="Times New Roman" w:hAnsi="Times New Roman" w:cs="Times New Roman"/>
          <w:sz w:val="28"/>
          <w:szCs w:val="28"/>
        </w:rPr>
        <w:t>и(</w:t>
      </w:r>
      <w:proofErr w:type="gramEnd"/>
      <w:r w:rsidRPr="0024745B">
        <w:rPr>
          <w:rFonts w:ascii="Times New Roman" w:hAnsi="Times New Roman" w:cs="Times New Roman"/>
          <w:sz w:val="28"/>
          <w:szCs w:val="28"/>
        </w:rPr>
        <w:t>или) времени, определенных для подачи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6) наличие факта возврата соискателем средств областного бюджета, полученных в виде субсидий или грантов в форме субсидий, в течение трех лет, предшествующих дате подачи заявки, в размере более 20 процентов от суммы, указанной в договоре о предоставлении субсидии или гранта в форме субсидии.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5"/>
      <w:bookmarkEnd w:id="9"/>
      <w:r w:rsidRPr="0024745B">
        <w:rPr>
          <w:rFonts w:ascii="Times New Roman" w:hAnsi="Times New Roman" w:cs="Times New Roman"/>
          <w:sz w:val="28"/>
          <w:szCs w:val="28"/>
        </w:rPr>
        <w:t>Результаты рассмотрения конкурсной комиссией заявок на первом этапе конкурсного отбора оформляются протоколом.</w:t>
      </w:r>
    </w:p>
    <w:p w:rsidR="005027B4" w:rsidRPr="0024745B" w:rsidRDefault="0024745B"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6"/>
      <w:bookmarkEnd w:id="10"/>
      <w:r>
        <w:rPr>
          <w:rFonts w:ascii="Times New Roman" w:hAnsi="Times New Roman" w:cs="Times New Roman"/>
          <w:sz w:val="28"/>
          <w:szCs w:val="28"/>
        </w:rPr>
        <w:t>Комитет на основании протокола</w:t>
      </w:r>
      <w:r w:rsidR="005027B4" w:rsidRPr="0024745B">
        <w:rPr>
          <w:rFonts w:ascii="Times New Roman" w:hAnsi="Times New Roman" w:cs="Times New Roman"/>
          <w:sz w:val="28"/>
          <w:szCs w:val="28"/>
        </w:rPr>
        <w:t xml:space="preserve"> принимает решение о допуске соискателя к участию во втором этапе конкурсного отбора или об отклонении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По результатам первого этапа конкурсного отбора соискателю</w:t>
      </w:r>
      <w:r w:rsidR="0024745B">
        <w:rPr>
          <w:rFonts w:ascii="Times New Roman" w:hAnsi="Times New Roman" w:cs="Times New Roman"/>
          <w:sz w:val="28"/>
          <w:szCs w:val="28"/>
        </w:rPr>
        <w:t xml:space="preserve"> на основании решения Комитета </w:t>
      </w:r>
      <w:r w:rsidRPr="0024745B">
        <w:rPr>
          <w:rFonts w:ascii="Times New Roman" w:hAnsi="Times New Roman" w:cs="Times New Roman"/>
          <w:sz w:val="28"/>
          <w:szCs w:val="28"/>
        </w:rPr>
        <w:t xml:space="preserve">по электронной почте, указанной в заявке, направляется уведомление об отклонении заявки с указанием причин отклонения или о допуске соискателя к участию во втором этапе конкурсного отбора. Уведомление направляется соискателю не позднее пяти рабочих дней </w:t>
      </w:r>
      <w:proofErr w:type="gramStart"/>
      <w:r w:rsidRPr="0024745B">
        <w:rPr>
          <w:rFonts w:ascii="Times New Roman" w:hAnsi="Times New Roman" w:cs="Times New Roman"/>
          <w:sz w:val="28"/>
          <w:szCs w:val="28"/>
        </w:rPr>
        <w:t>с даты завершения</w:t>
      </w:r>
      <w:proofErr w:type="gramEnd"/>
      <w:r w:rsidRPr="0024745B">
        <w:rPr>
          <w:rFonts w:ascii="Times New Roman" w:hAnsi="Times New Roman" w:cs="Times New Roman"/>
          <w:sz w:val="28"/>
          <w:szCs w:val="28"/>
        </w:rPr>
        <w:t xml:space="preserve"> первого этапа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Соискатели, заявки которых признаны соответствующими утвержденным требованиям, приглашаются на открытое заседание конкурсной комиссии для участия во втором этапе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Второй этап конкурсного отбора проводится не позднее 10 рабочих дней </w:t>
      </w:r>
      <w:proofErr w:type="gramStart"/>
      <w:r w:rsidRPr="0024745B">
        <w:rPr>
          <w:rFonts w:ascii="Times New Roman" w:hAnsi="Times New Roman" w:cs="Times New Roman"/>
          <w:sz w:val="28"/>
          <w:szCs w:val="28"/>
        </w:rPr>
        <w:t>с даты завершения</w:t>
      </w:r>
      <w:proofErr w:type="gramEnd"/>
      <w:r w:rsidRPr="0024745B">
        <w:rPr>
          <w:rFonts w:ascii="Times New Roman" w:hAnsi="Times New Roman" w:cs="Times New Roman"/>
          <w:sz w:val="28"/>
          <w:szCs w:val="28"/>
        </w:rPr>
        <w:t xml:space="preserve"> первого этапа конкурсного отбора.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Второй этап конкурсного отбора включает: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защиту соискателями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на заседании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оценку </w:t>
      </w:r>
      <w:proofErr w:type="gramStart"/>
      <w:r w:rsidRPr="0024745B">
        <w:rPr>
          <w:rFonts w:ascii="Times New Roman" w:hAnsi="Times New Roman" w:cs="Times New Roman"/>
          <w:sz w:val="28"/>
          <w:szCs w:val="28"/>
        </w:rPr>
        <w:t>представленных</w:t>
      </w:r>
      <w:proofErr w:type="gramEnd"/>
      <w:r w:rsidRPr="0024745B">
        <w:rPr>
          <w:rFonts w:ascii="Times New Roman" w:hAnsi="Times New Roman" w:cs="Times New Roman"/>
          <w:sz w:val="28"/>
          <w:szCs w:val="28"/>
        </w:rPr>
        <w:t xml:space="preserve">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членами конкурсной комиссии по </w:t>
      </w:r>
      <w:hyperlink r:id="rId27" w:history="1">
        <w:r w:rsidRPr="0024745B">
          <w:rPr>
            <w:rFonts w:ascii="Times New Roman" w:hAnsi="Times New Roman" w:cs="Times New Roman"/>
            <w:color w:val="0000FF"/>
            <w:sz w:val="28"/>
            <w:szCs w:val="28"/>
          </w:rPr>
          <w:t>критериям</w:t>
        </w:r>
      </w:hyperlink>
      <w:r w:rsidRPr="0024745B">
        <w:rPr>
          <w:rFonts w:ascii="Times New Roman" w:hAnsi="Times New Roman" w:cs="Times New Roman"/>
          <w:sz w:val="28"/>
          <w:szCs w:val="28"/>
        </w:rPr>
        <w:t xml:space="preserve"> оценки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в соответствии с приложением 2 к Порядку;</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определение размеров предоставляемых грантов в соответствии с </w:t>
      </w:r>
      <w:hyperlink r:id="rId28" w:history="1">
        <w:r w:rsidRPr="0024745B">
          <w:rPr>
            <w:rFonts w:ascii="Times New Roman" w:hAnsi="Times New Roman" w:cs="Times New Roman"/>
            <w:color w:val="0000FF"/>
            <w:sz w:val="28"/>
            <w:szCs w:val="28"/>
          </w:rPr>
          <w:t>пунктами 3.3</w:t>
        </w:r>
      </w:hyperlink>
      <w:r w:rsidRPr="0024745B">
        <w:rPr>
          <w:rFonts w:ascii="Times New Roman" w:hAnsi="Times New Roman" w:cs="Times New Roman"/>
          <w:sz w:val="28"/>
          <w:szCs w:val="28"/>
        </w:rPr>
        <w:t xml:space="preserve"> и </w:t>
      </w:r>
      <w:hyperlink r:id="rId29" w:history="1">
        <w:r w:rsidRPr="0024745B">
          <w:rPr>
            <w:rFonts w:ascii="Times New Roman" w:hAnsi="Times New Roman" w:cs="Times New Roman"/>
            <w:color w:val="0000FF"/>
            <w:sz w:val="28"/>
            <w:szCs w:val="28"/>
          </w:rPr>
          <w:t>3.4</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 Сумма итоговых оценок по всем критериям образует итоговую оценку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случае выявления факта возврата средств областного бюджета, полученных в виде субсидий или грантов в форме субсидий, в течение трех лет, предшествующих конкурсному отбору, применяется понижающий коэффициент:</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а) на 5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двух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на 15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пяти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на 30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10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г) на 40 баллов - если процент </w:t>
      </w:r>
      <w:proofErr w:type="spellStart"/>
      <w:r w:rsidRPr="0024745B">
        <w:rPr>
          <w:rFonts w:ascii="Times New Roman" w:hAnsi="Times New Roman" w:cs="Times New Roman"/>
          <w:sz w:val="28"/>
          <w:szCs w:val="28"/>
        </w:rPr>
        <w:t>неосвоения</w:t>
      </w:r>
      <w:proofErr w:type="spellEnd"/>
      <w:r w:rsidRPr="0024745B">
        <w:rPr>
          <w:rFonts w:ascii="Times New Roman" w:hAnsi="Times New Roman" w:cs="Times New Roman"/>
          <w:sz w:val="28"/>
          <w:szCs w:val="28"/>
        </w:rPr>
        <w:t xml:space="preserve"> составил более 15 процентов.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Итоговая оценка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соотносится с минимальным значением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Конкурсная комиссия определяет победителя конкурсного отбора по балльной системе.</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Получателями грантов признаются соискатели, значение итоговой оценки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которых превышает минимальное значение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33"/>
      <w:bookmarkEnd w:id="11"/>
      <w:r w:rsidRPr="0024745B">
        <w:rPr>
          <w:rFonts w:ascii="Times New Roman" w:hAnsi="Times New Roman" w:cs="Times New Roman"/>
          <w:sz w:val="28"/>
          <w:szCs w:val="28"/>
        </w:rPr>
        <w:t xml:space="preserve">Результаты рассмотрения конкурсной комиссией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оформляются протоколом, в котором указываются значения оценок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по критериям оценки </w:t>
      </w:r>
      <w:proofErr w:type="spellStart"/>
      <w:r w:rsidRPr="0024745B">
        <w:rPr>
          <w:rFonts w:ascii="Times New Roman" w:hAnsi="Times New Roman" w:cs="Times New Roman"/>
          <w:sz w:val="28"/>
          <w:szCs w:val="28"/>
        </w:rPr>
        <w:t>медиапроектов</w:t>
      </w:r>
      <w:proofErr w:type="spellEnd"/>
      <w:r w:rsidRPr="0024745B">
        <w:rPr>
          <w:rFonts w:ascii="Times New Roman" w:hAnsi="Times New Roman" w:cs="Times New Roman"/>
          <w:sz w:val="28"/>
          <w:szCs w:val="28"/>
        </w:rPr>
        <w:t xml:space="preserve"> и размеры грантов, планируемых к предоставлению Комитетом.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Основаниями для отказа в предоставлении гранта являются: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1) несоответствие соискателя,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и СМИ, задействованного в реализации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критериям и требованиям, установленным </w:t>
      </w:r>
      <w:hyperlink r:id="rId30" w:history="1">
        <w:r w:rsidRPr="0024745B">
          <w:rPr>
            <w:rFonts w:ascii="Times New Roman" w:hAnsi="Times New Roman" w:cs="Times New Roman"/>
            <w:color w:val="0000FF"/>
            <w:sz w:val="28"/>
            <w:szCs w:val="28"/>
          </w:rPr>
          <w:t>пунктами 1.5</w:t>
        </w:r>
      </w:hyperlink>
      <w:r w:rsidRPr="0024745B">
        <w:rPr>
          <w:rFonts w:ascii="Times New Roman" w:hAnsi="Times New Roman" w:cs="Times New Roman"/>
          <w:sz w:val="28"/>
          <w:szCs w:val="28"/>
        </w:rPr>
        <w:t xml:space="preserve"> и </w:t>
      </w:r>
      <w:hyperlink r:id="rId31" w:history="1">
        <w:r w:rsidRPr="0024745B">
          <w:rPr>
            <w:rFonts w:ascii="Times New Roman" w:hAnsi="Times New Roman" w:cs="Times New Roman"/>
            <w:color w:val="0000FF"/>
            <w:sz w:val="28"/>
            <w:szCs w:val="28"/>
          </w:rPr>
          <w:t>2.3</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2) несоответствие заявки и прилагаемых к ней документов требованиям, установленным </w:t>
      </w:r>
      <w:hyperlink r:id="rId32" w:history="1">
        <w:r w:rsidRPr="0024745B">
          <w:rPr>
            <w:rFonts w:ascii="Times New Roman" w:hAnsi="Times New Roman" w:cs="Times New Roman"/>
            <w:color w:val="0000FF"/>
            <w:sz w:val="28"/>
            <w:szCs w:val="28"/>
          </w:rPr>
          <w:t>пунктами 2.5</w:t>
        </w:r>
      </w:hyperlink>
      <w:r w:rsidRPr="0024745B">
        <w:rPr>
          <w:rFonts w:ascii="Times New Roman" w:hAnsi="Times New Roman" w:cs="Times New Roman"/>
          <w:sz w:val="28"/>
          <w:szCs w:val="28"/>
        </w:rPr>
        <w:t xml:space="preserve"> - </w:t>
      </w:r>
      <w:hyperlink r:id="rId33" w:history="1">
        <w:r w:rsidRPr="0024745B">
          <w:rPr>
            <w:rFonts w:ascii="Times New Roman" w:hAnsi="Times New Roman" w:cs="Times New Roman"/>
            <w:color w:val="0000FF"/>
            <w:sz w:val="28"/>
            <w:szCs w:val="28"/>
          </w:rPr>
          <w:t>2.8</w:t>
        </w:r>
      </w:hyperlink>
      <w:r w:rsidRPr="0024745B">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3) значение итоговой оценки </w:t>
      </w:r>
      <w:proofErr w:type="spellStart"/>
      <w:r w:rsidRPr="0024745B">
        <w:rPr>
          <w:rFonts w:ascii="Times New Roman" w:hAnsi="Times New Roman" w:cs="Times New Roman"/>
          <w:sz w:val="28"/>
          <w:szCs w:val="28"/>
        </w:rPr>
        <w:t>медиапроекта</w:t>
      </w:r>
      <w:proofErr w:type="spellEnd"/>
      <w:r w:rsidRPr="0024745B">
        <w:rPr>
          <w:rFonts w:ascii="Times New Roman" w:hAnsi="Times New Roman" w:cs="Times New Roman"/>
          <w:sz w:val="28"/>
          <w:szCs w:val="28"/>
        </w:rPr>
        <w:t xml:space="preserve"> равно или ниже минимального значения итоговой оценки;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4) установление факта недостоверности представленной соискателем информации.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случае отклонения заявки или отказа в предоставлении гранта Комитет в срок не позднее пяти рабочих дней </w:t>
      </w:r>
      <w:proofErr w:type="gramStart"/>
      <w:r w:rsidRPr="0024745B">
        <w:rPr>
          <w:rFonts w:ascii="Times New Roman" w:hAnsi="Times New Roman" w:cs="Times New Roman"/>
          <w:sz w:val="28"/>
          <w:szCs w:val="28"/>
        </w:rPr>
        <w:t>с даты заседания</w:t>
      </w:r>
      <w:proofErr w:type="gramEnd"/>
      <w:r w:rsidRPr="0024745B">
        <w:rPr>
          <w:rFonts w:ascii="Times New Roman" w:hAnsi="Times New Roman" w:cs="Times New Roman"/>
          <w:sz w:val="28"/>
          <w:szCs w:val="28"/>
        </w:rPr>
        <w:t xml:space="preserve"> конкурсной комиссии направляет соискателю письменное уведомление с указанием причин отклонения заявки или отказа в предоставлении гранта способом, обеспечивающим подтверждение получения уведомления.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40"/>
      <w:bookmarkEnd w:id="12"/>
      <w:r w:rsidRPr="0024745B">
        <w:rPr>
          <w:rFonts w:ascii="Times New Roman" w:hAnsi="Times New Roman" w:cs="Times New Roman"/>
          <w:sz w:val="28"/>
          <w:szCs w:val="28"/>
        </w:rPr>
        <w:t xml:space="preserve">Решение о признании соискателей получателями грантов и размерах предоставляемых им грантов принимается Комитетом на основании протокола заседания конкурсной комиссии, указанного в </w:t>
      </w:r>
      <w:hyperlink w:anchor="Par33" w:history="1">
        <w:r w:rsidRPr="0024745B">
          <w:rPr>
            <w:rFonts w:ascii="Times New Roman" w:hAnsi="Times New Roman" w:cs="Times New Roman"/>
            <w:color w:val="0000FF"/>
            <w:sz w:val="28"/>
            <w:szCs w:val="28"/>
          </w:rPr>
          <w:t>пункте 2.23</w:t>
        </w:r>
      </w:hyperlink>
      <w:r w:rsidRPr="0024745B">
        <w:rPr>
          <w:rFonts w:ascii="Times New Roman" w:hAnsi="Times New Roman" w:cs="Times New Roman"/>
          <w:sz w:val="28"/>
          <w:szCs w:val="28"/>
        </w:rPr>
        <w:t xml:space="preserve"> Порядка, и оформляется правовым актом Комитета в течение пяти рабочих дней </w:t>
      </w:r>
      <w:proofErr w:type="gramStart"/>
      <w:r w:rsidRPr="0024745B">
        <w:rPr>
          <w:rFonts w:ascii="Times New Roman" w:hAnsi="Times New Roman" w:cs="Times New Roman"/>
          <w:sz w:val="28"/>
          <w:szCs w:val="28"/>
        </w:rPr>
        <w:t>с даты заседания</w:t>
      </w:r>
      <w:proofErr w:type="gramEnd"/>
      <w:r w:rsidRPr="0024745B">
        <w:rPr>
          <w:rFonts w:ascii="Times New Roman" w:hAnsi="Times New Roman" w:cs="Times New Roman"/>
          <w:sz w:val="28"/>
          <w:szCs w:val="28"/>
        </w:rPr>
        <w:t xml:space="preserve"> конкурсной комиссии.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В течение 20 рабочих дней </w:t>
      </w:r>
      <w:proofErr w:type="gramStart"/>
      <w:r w:rsidRPr="0024745B">
        <w:rPr>
          <w:rFonts w:ascii="Times New Roman" w:hAnsi="Times New Roman" w:cs="Times New Roman"/>
          <w:sz w:val="28"/>
          <w:szCs w:val="28"/>
        </w:rPr>
        <w:t>с даты издания</w:t>
      </w:r>
      <w:proofErr w:type="gramEnd"/>
      <w:r w:rsidRPr="0024745B">
        <w:rPr>
          <w:rFonts w:ascii="Times New Roman" w:hAnsi="Times New Roman" w:cs="Times New Roman"/>
          <w:sz w:val="28"/>
          <w:szCs w:val="28"/>
        </w:rPr>
        <w:t xml:space="preserve"> правового акта Комитета, указанного в </w:t>
      </w:r>
      <w:hyperlink w:anchor="Par40" w:history="1">
        <w:r w:rsidRPr="0024745B">
          <w:rPr>
            <w:rFonts w:ascii="Times New Roman" w:hAnsi="Times New Roman" w:cs="Times New Roman"/>
            <w:color w:val="0000FF"/>
            <w:sz w:val="28"/>
            <w:szCs w:val="28"/>
          </w:rPr>
          <w:t>пункте 2.26</w:t>
        </w:r>
      </w:hyperlink>
      <w:r w:rsidRPr="0024745B">
        <w:rPr>
          <w:rFonts w:ascii="Times New Roman" w:hAnsi="Times New Roman" w:cs="Times New Roman"/>
          <w:sz w:val="28"/>
          <w:szCs w:val="28"/>
        </w:rPr>
        <w:t xml:space="preserve"> Порядка, Комитет заключает с получателями грантов договоры по типовой форме, утвержденной нормативным правовым актом Комитета финансов Ленинградской области, предусматривающие в том числе:</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а) согласие получателя гранта на осуществление Комитетом и органом финансового контроля обязательных проверок соблюдения получателями грантов условий, целей и порядка предоставления грантов;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б) цели и условия предоставления грантов в соответствии с </w:t>
      </w:r>
      <w:hyperlink r:id="rId34" w:history="1">
        <w:r w:rsidRPr="0024745B">
          <w:rPr>
            <w:rFonts w:ascii="Times New Roman" w:hAnsi="Times New Roman" w:cs="Times New Roman"/>
            <w:color w:val="0000FF"/>
            <w:sz w:val="28"/>
            <w:szCs w:val="28"/>
          </w:rPr>
          <w:t>пунктами 1.2</w:t>
        </w:r>
      </w:hyperlink>
      <w:r w:rsidRPr="0024745B">
        <w:rPr>
          <w:rFonts w:ascii="Times New Roman" w:hAnsi="Times New Roman" w:cs="Times New Roman"/>
          <w:sz w:val="28"/>
          <w:szCs w:val="28"/>
        </w:rPr>
        <w:t xml:space="preserve"> и </w:t>
      </w:r>
      <w:hyperlink r:id="rId35" w:history="1">
        <w:r w:rsidRPr="0024745B">
          <w:rPr>
            <w:rFonts w:ascii="Times New Roman" w:hAnsi="Times New Roman" w:cs="Times New Roman"/>
            <w:color w:val="0000FF"/>
            <w:sz w:val="28"/>
            <w:szCs w:val="28"/>
          </w:rPr>
          <w:t>1.5</w:t>
        </w:r>
      </w:hyperlink>
      <w:r w:rsidRPr="0024745B">
        <w:rPr>
          <w:rFonts w:ascii="Times New Roman" w:hAnsi="Times New Roman" w:cs="Times New Roman"/>
          <w:sz w:val="28"/>
          <w:szCs w:val="28"/>
        </w:rPr>
        <w:t xml:space="preserve"> Порядка;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в) размер гранта в соответствии с правовым актом Комитета;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г) показатели, необходимые для достижения результатов предоставления гранта;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д) смету расходов;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е) порядок и сроки перечисления Комитетом гранта получателю гранта;</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ж) перечень подтверждающих затраты документов, порядок, сроки и формы представления получателем гранта отчетов об использовании гранта в соответствии со сметой расходов;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з) порядок возврата получателем гранта средств гранта в областной бюджет в случае выявления по итогам проверок, проведенных Комитетом </w:t>
      </w:r>
      <w:proofErr w:type="gramStart"/>
      <w:r w:rsidRPr="0024745B">
        <w:rPr>
          <w:rFonts w:ascii="Times New Roman" w:hAnsi="Times New Roman" w:cs="Times New Roman"/>
          <w:sz w:val="28"/>
          <w:szCs w:val="28"/>
        </w:rPr>
        <w:t>и(</w:t>
      </w:r>
      <w:proofErr w:type="gramEnd"/>
      <w:r w:rsidRPr="0024745B">
        <w:rPr>
          <w:rFonts w:ascii="Times New Roman" w:hAnsi="Times New Roman" w:cs="Times New Roman"/>
          <w:sz w:val="28"/>
          <w:szCs w:val="28"/>
        </w:rPr>
        <w:t xml:space="preserve">или) органом финансового контроля, нарушения условий, целей и порядка использования грантов, а также в случае </w:t>
      </w:r>
      <w:proofErr w:type="spellStart"/>
      <w:r w:rsidRPr="0024745B">
        <w:rPr>
          <w:rFonts w:ascii="Times New Roman" w:hAnsi="Times New Roman" w:cs="Times New Roman"/>
          <w:sz w:val="28"/>
          <w:szCs w:val="28"/>
        </w:rPr>
        <w:t>неустранения</w:t>
      </w:r>
      <w:proofErr w:type="spellEnd"/>
      <w:r w:rsidRPr="0024745B">
        <w:rPr>
          <w:rFonts w:ascii="Times New Roman" w:hAnsi="Times New Roman" w:cs="Times New Roman"/>
          <w:sz w:val="28"/>
          <w:szCs w:val="28"/>
        </w:rPr>
        <w:t xml:space="preserve"> нарушений в установленные сроки;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и) порядок возврата получателем гранта в областной бюджет остатка гранта, не использованного в срок, установленный договором;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к)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грантов, и включения такого положения в договор при принятии Комитетом по согласованию с Комитетом финансов Ленинградской области решения о наличии потребности в указанных средствах;</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24745B">
        <w:rPr>
          <w:rFonts w:ascii="Times New Roman" w:hAnsi="Times New Roman" w:cs="Times New Roman"/>
          <w:sz w:val="28"/>
          <w:szCs w:val="28"/>
        </w:rPr>
        <w:t>л) согласие получателя гранта, а также лиц, получающих средства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проверок Комитетом и органом финансового</w:t>
      </w:r>
      <w:proofErr w:type="gramEnd"/>
      <w:r w:rsidRPr="0024745B">
        <w:rPr>
          <w:rFonts w:ascii="Times New Roman" w:hAnsi="Times New Roman" w:cs="Times New Roman"/>
          <w:sz w:val="28"/>
          <w:szCs w:val="28"/>
        </w:rPr>
        <w:t xml:space="preserve"> контроля соблюдения целей, условий и порядка предоставления грантов;</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 xml:space="preserve">м) положение о включении в договоры в случае уменьшения Комитету ранее доведенных лимитов бюджетных обязательств, указанных в </w:t>
      </w:r>
      <w:hyperlink r:id="rId36" w:history="1">
        <w:r w:rsidRPr="0024745B">
          <w:rPr>
            <w:rFonts w:ascii="Times New Roman" w:hAnsi="Times New Roman" w:cs="Times New Roman"/>
            <w:color w:val="0000FF"/>
            <w:sz w:val="28"/>
            <w:szCs w:val="28"/>
          </w:rPr>
          <w:t>пункте 1.3</w:t>
        </w:r>
      </w:hyperlink>
      <w:r w:rsidRPr="0024745B">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в договоре, условия о согласовании новых условий договора или о расторжении договора при </w:t>
      </w:r>
      <w:proofErr w:type="spellStart"/>
      <w:r w:rsidRPr="0024745B">
        <w:rPr>
          <w:rFonts w:ascii="Times New Roman" w:hAnsi="Times New Roman" w:cs="Times New Roman"/>
          <w:sz w:val="28"/>
          <w:szCs w:val="28"/>
        </w:rPr>
        <w:t>недостижении</w:t>
      </w:r>
      <w:proofErr w:type="spellEnd"/>
      <w:r w:rsidRPr="0024745B">
        <w:rPr>
          <w:rFonts w:ascii="Times New Roman" w:hAnsi="Times New Roman" w:cs="Times New Roman"/>
          <w:sz w:val="28"/>
          <w:szCs w:val="28"/>
        </w:rPr>
        <w:t xml:space="preserve"> согласия по новым условиям.</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2.28. Комитет не позднее 14 календарных дней со дня принятия решения о признании соискателей победителями конкурсного отбора и объемах предоставляемых грантов размещает на едином портале и на официальном сайте Комитета в сети "Интернет" информацию о результатах конкурсного отбора, включающую следующие сведения:</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1) дата, время и место проведения рассмотрения заявок;</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2) дата, время и место оценки заявок соискателей;</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3) информация о соискателях, заявки которых были рассмотрены;</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4) информация о соискателях, заявки которых были отклонены, с указанием причин отклонения, в том числе положений объявления, которым не соответствуют такие заявки;</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5) 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w:t>
      </w:r>
    </w:p>
    <w:p w:rsidR="005027B4" w:rsidRPr="0024745B" w:rsidRDefault="005027B4" w:rsidP="005027B4">
      <w:pPr>
        <w:autoSpaceDE w:val="0"/>
        <w:autoSpaceDN w:val="0"/>
        <w:adjustRightInd w:val="0"/>
        <w:spacing w:before="200" w:after="0" w:line="240" w:lineRule="auto"/>
        <w:ind w:firstLine="540"/>
        <w:jc w:val="both"/>
        <w:rPr>
          <w:rFonts w:ascii="Times New Roman" w:hAnsi="Times New Roman" w:cs="Times New Roman"/>
          <w:sz w:val="28"/>
          <w:szCs w:val="28"/>
        </w:rPr>
      </w:pPr>
      <w:r w:rsidRPr="0024745B">
        <w:rPr>
          <w:rFonts w:ascii="Times New Roman" w:hAnsi="Times New Roman" w:cs="Times New Roman"/>
          <w:sz w:val="28"/>
          <w:szCs w:val="28"/>
        </w:rPr>
        <w:t>6) наименование получателя (получателей) гранта, с которым заключается договор, и размер предоставляемого ему (им) гранта.</w:t>
      </w: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F6643" w:rsidRDefault="009F6643"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027B4" w:rsidRDefault="00DB3D38"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9F6643">
        <w:rPr>
          <w:rFonts w:ascii="Times New Roman" w:eastAsiaTheme="minorEastAsia" w:hAnsi="Times New Roman" w:cs="Times New Roman"/>
          <w:sz w:val="24"/>
          <w:szCs w:val="24"/>
          <w:lang w:eastAsia="ru-RU"/>
        </w:rPr>
        <w:t>риложения</w:t>
      </w:r>
      <w:r>
        <w:rPr>
          <w:rFonts w:ascii="Times New Roman" w:eastAsiaTheme="minorEastAsia" w:hAnsi="Times New Roman" w:cs="Times New Roman"/>
          <w:sz w:val="24"/>
          <w:szCs w:val="24"/>
          <w:lang w:eastAsia="ru-RU"/>
        </w:rPr>
        <w:t xml:space="preserve"> к </w:t>
      </w:r>
      <w:r w:rsidRPr="00DB3D38">
        <w:rPr>
          <w:rFonts w:ascii="Times New Roman" w:eastAsiaTheme="minorEastAsia" w:hAnsi="Times New Roman" w:cs="Times New Roman"/>
          <w:sz w:val="24"/>
          <w:szCs w:val="24"/>
          <w:lang w:eastAsia="ru-RU"/>
        </w:rPr>
        <w:t>Правила</w:t>
      </w:r>
      <w:r>
        <w:rPr>
          <w:rFonts w:ascii="Times New Roman" w:eastAsiaTheme="minorEastAsia" w:hAnsi="Times New Roman" w:cs="Times New Roman"/>
          <w:sz w:val="24"/>
          <w:szCs w:val="24"/>
          <w:lang w:eastAsia="ru-RU"/>
        </w:rPr>
        <w:t>м</w:t>
      </w:r>
      <w:r w:rsidRPr="00DB3D38">
        <w:rPr>
          <w:rFonts w:ascii="Times New Roman" w:eastAsiaTheme="minorEastAsia" w:hAnsi="Times New Roman" w:cs="Times New Roman"/>
          <w:sz w:val="24"/>
          <w:szCs w:val="24"/>
          <w:lang w:eastAsia="ru-RU"/>
        </w:rPr>
        <w:t xml:space="preserve"> рассмотрения и оценки заявок</w:t>
      </w:r>
    </w:p>
    <w:p w:rsidR="00DB3D38" w:rsidRPr="0031536D" w:rsidRDefault="00DB3D38" w:rsidP="0031536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1536D">
        <w:rPr>
          <w:rFonts w:ascii="Times New Roman" w:eastAsiaTheme="minorEastAsia" w:hAnsi="Times New Roman" w:cs="Times New Roman"/>
          <w:b/>
          <w:sz w:val="28"/>
          <w:szCs w:val="28"/>
          <w:lang w:eastAsia="ru-RU"/>
        </w:rPr>
        <w:t xml:space="preserve">Таблица оценки </w:t>
      </w:r>
      <w:proofErr w:type="spellStart"/>
      <w:r w:rsidRPr="0031536D">
        <w:rPr>
          <w:rFonts w:ascii="Times New Roman" w:eastAsiaTheme="minorEastAsia" w:hAnsi="Times New Roman" w:cs="Times New Roman"/>
          <w:b/>
          <w:sz w:val="28"/>
          <w:szCs w:val="28"/>
          <w:lang w:eastAsia="ru-RU"/>
        </w:rPr>
        <w:t>медиапроектов</w:t>
      </w:r>
      <w:proofErr w:type="spellEnd"/>
      <w:r w:rsidRPr="0031536D">
        <w:rPr>
          <w:rFonts w:ascii="Times New Roman" w:eastAsiaTheme="minorEastAsia" w:hAnsi="Times New Roman" w:cs="Times New Roman"/>
          <w:b/>
          <w:sz w:val="28"/>
          <w:szCs w:val="28"/>
          <w:lang w:eastAsia="ru-RU"/>
        </w:rPr>
        <w:t>,</w:t>
      </w:r>
      <w:r w:rsidRPr="0031536D">
        <w:rPr>
          <w:rFonts w:ascii="Times New Roman" w:eastAsiaTheme="minorEastAsia" w:hAnsi="Times New Roman" w:cs="Times New Roman"/>
          <w:sz w:val="28"/>
          <w:szCs w:val="28"/>
          <w:lang w:eastAsia="ru-RU"/>
        </w:rPr>
        <w:br/>
        <w:t xml:space="preserve"> </w:t>
      </w:r>
      <w:r w:rsidRPr="0031536D">
        <w:rPr>
          <w:rFonts w:ascii="Times New Roman" w:eastAsiaTheme="minorEastAsia" w:hAnsi="Times New Roman" w:cs="Times New Roman"/>
          <w:b/>
          <w:bCs/>
          <w:sz w:val="28"/>
          <w:szCs w:val="28"/>
          <w:lang w:eastAsia="ru-RU"/>
        </w:rPr>
        <w:t>на реализацию которых запрашиваются гранты</w:t>
      </w:r>
      <w:r w:rsidRPr="0031536D">
        <w:rPr>
          <w:rFonts w:ascii="Times New Roman" w:eastAsiaTheme="minorEastAsia" w:hAnsi="Times New Roman" w:cs="Times New Roman"/>
          <w:b/>
          <w:bCs/>
          <w:sz w:val="28"/>
          <w:szCs w:val="28"/>
          <w:lang w:eastAsia="ru-RU"/>
        </w:rPr>
        <w:br/>
        <w:t xml:space="preserve"> в форме субсидий </w:t>
      </w:r>
      <w:r w:rsidRPr="0031536D">
        <w:rPr>
          <w:rFonts w:ascii="Times New Roman" w:eastAsia="Times New Roman" w:hAnsi="Times New Roman" w:cs="Times New Roman"/>
          <w:b/>
          <w:bCs/>
          <w:sz w:val="28"/>
          <w:szCs w:val="28"/>
          <w:lang w:eastAsia="ru-RU"/>
        </w:rPr>
        <w:t>из областного бюджета Ленинградской области</w:t>
      </w:r>
    </w:p>
    <w:p w:rsidR="0031536D" w:rsidRPr="0031536D" w:rsidRDefault="0031536D" w:rsidP="0031536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Style w:val="6"/>
        <w:tblW w:w="15168" w:type="dxa"/>
        <w:tblInd w:w="-743" w:type="dxa"/>
        <w:tblLayout w:type="fixed"/>
        <w:tblLook w:val="04A0" w:firstRow="1" w:lastRow="0" w:firstColumn="1" w:lastColumn="0" w:noHBand="0" w:noVBand="1"/>
      </w:tblPr>
      <w:tblGrid>
        <w:gridCol w:w="425"/>
        <w:gridCol w:w="1277"/>
        <w:gridCol w:w="1134"/>
        <w:gridCol w:w="1134"/>
        <w:gridCol w:w="1417"/>
        <w:gridCol w:w="851"/>
        <w:gridCol w:w="1276"/>
        <w:gridCol w:w="992"/>
        <w:gridCol w:w="1134"/>
        <w:gridCol w:w="1276"/>
        <w:gridCol w:w="992"/>
        <w:gridCol w:w="1134"/>
        <w:gridCol w:w="1276"/>
        <w:gridCol w:w="850"/>
      </w:tblGrid>
      <w:tr w:rsidR="0031536D" w:rsidRPr="0031536D" w:rsidTr="0031536D">
        <w:trPr>
          <w:trHeight w:val="279"/>
        </w:trPr>
        <w:tc>
          <w:tcPr>
            <w:tcW w:w="425" w:type="dxa"/>
            <w:vMerge w:val="restart"/>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 </w:t>
            </w:r>
            <w:proofErr w:type="gramStart"/>
            <w:r w:rsidRPr="0031536D">
              <w:rPr>
                <w:rFonts w:ascii="Times New Roman" w:eastAsiaTheme="minorEastAsia" w:hAnsi="Times New Roman" w:cs="Times New Roman"/>
                <w:sz w:val="16"/>
                <w:szCs w:val="16"/>
                <w:lang w:eastAsia="ru-RU"/>
              </w:rPr>
              <w:t>п</w:t>
            </w:r>
            <w:proofErr w:type="gramEnd"/>
            <w:r w:rsidRPr="0031536D">
              <w:rPr>
                <w:rFonts w:ascii="Times New Roman" w:eastAsiaTheme="minorEastAsia" w:hAnsi="Times New Roman" w:cs="Times New Roman"/>
                <w:sz w:val="16"/>
                <w:szCs w:val="16"/>
                <w:lang w:eastAsia="ru-RU"/>
              </w:rPr>
              <w:t>/п.</w:t>
            </w:r>
          </w:p>
        </w:tc>
        <w:tc>
          <w:tcPr>
            <w:tcW w:w="1277" w:type="dxa"/>
            <w:vMerge w:val="restart"/>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Наименование организации и </w:t>
            </w:r>
            <w:proofErr w:type="spellStart"/>
            <w:r w:rsidRPr="0031536D">
              <w:rPr>
                <w:rFonts w:ascii="Times New Roman" w:eastAsiaTheme="minorEastAsia" w:hAnsi="Times New Roman" w:cs="Times New Roman"/>
                <w:sz w:val="16"/>
                <w:szCs w:val="16"/>
                <w:lang w:eastAsia="ru-RU"/>
              </w:rPr>
              <w:t>медиапроекта</w:t>
            </w:r>
            <w:proofErr w:type="spellEnd"/>
            <w:r w:rsidRPr="0031536D">
              <w:rPr>
                <w:rFonts w:ascii="Times New Roman" w:eastAsiaTheme="minorEastAsia" w:hAnsi="Times New Roman" w:cs="Times New Roman"/>
                <w:sz w:val="16"/>
                <w:szCs w:val="16"/>
                <w:lang w:eastAsia="ru-RU"/>
              </w:rPr>
              <w:t xml:space="preserve"> </w:t>
            </w:r>
          </w:p>
          <w:p w:rsidR="0031536D" w:rsidRPr="0031536D" w:rsidRDefault="0031536D" w:rsidP="0031536D">
            <w:pPr>
              <w:jc w:val="center"/>
              <w:rPr>
                <w:rFonts w:ascii="Times New Roman" w:eastAsiaTheme="minorEastAsia" w:hAnsi="Times New Roman" w:cs="Times New Roman"/>
                <w:sz w:val="16"/>
                <w:szCs w:val="16"/>
                <w:lang w:eastAsia="ru-RU"/>
              </w:rPr>
            </w:pPr>
          </w:p>
        </w:tc>
        <w:tc>
          <w:tcPr>
            <w:tcW w:w="12616" w:type="dxa"/>
            <w:gridSpan w:val="11"/>
            <w:tcBorders>
              <w:bottom w:val="single" w:sz="4" w:space="0" w:color="auto"/>
            </w:tcBorders>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Категория критерия</w:t>
            </w:r>
          </w:p>
        </w:tc>
        <w:tc>
          <w:tcPr>
            <w:tcW w:w="850" w:type="dxa"/>
            <w:vMerge w:val="restart"/>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Итого сумма баллов</w:t>
            </w:r>
          </w:p>
        </w:tc>
      </w:tr>
      <w:tr w:rsidR="0031536D" w:rsidRPr="0031536D" w:rsidTr="0031536D">
        <w:tc>
          <w:tcPr>
            <w:tcW w:w="425" w:type="dxa"/>
            <w:vMerge/>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vMerge/>
          </w:tcPr>
          <w:p w:rsidR="0031536D" w:rsidRPr="0031536D" w:rsidRDefault="0031536D" w:rsidP="0031536D">
            <w:pPr>
              <w:rPr>
                <w:rFonts w:ascii="Times New Roman" w:eastAsiaTheme="minorEastAsia" w:hAnsi="Times New Roman" w:cs="Times New Roman"/>
                <w:sz w:val="16"/>
                <w:szCs w:val="16"/>
                <w:lang w:eastAsia="ru-RU"/>
              </w:rPr>
            </w:pPr>
          </w:p>
        </w:tc>
        <w:tc>
          <w:tcPr>
            <w:tcW w:w="5812" w:type="dxa"/>
            <w:gridSpan w:val="5"/>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Содержание </w:t>
            </w:r>
            <w:proofErr w:type="spellStart"/>
            <w:r w:rsidRPr="0031536D">
              <w:rPr>
                <w:rFonts w:ascii="Times New Roman" w:eastAsiaTheme="minorEastAsia" w:hAnsi="Times New Roman" w:cs="Times New Roman"/>
                <w:sz w:val="16"/>
                <w:szCs w:val="16"/>
                <w:lang w:eastAsia="ru-RU"/>
              </w:rPr>
              <w:t>медиапроекта</w:t>
            </w:r>
            <w:proofErr w:type="spellEnd"/>
          </w:p>
          <w:p w:rsidR="0031536D" w:rsidRPr="0031536D" w:rsidRDefault="0031536D" w:rsidP="0031536D">
            <w:pPr>
              <w:jc w:val="center"/>
              <w:rPr>
                <w:rFonts w:ascii="Times New Roman" w:eastAsiaTheme="minorEastAsia" w:hAnsi="Times New Roman" w:cs="Times New Roman"/>
                <w:sz w:val="16"/>
                <w:szCs w:val="16"/>
                <w:lang w:eastAsia="ru-RU"/>
              </w:rPr>
            </w:pPr>
          </w:p>
        </w:tc>
        <w:tc>
          <w:tcPr>
            <w:tcW w:w="2126" w:type="dxa"/>
            <w:gridSpan w:val="2"/>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Бюджет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2268" w:type="dxa"/>
            <w:gridSpan w:val="2"/>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Планируемые результаты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2410" w:type="dxa"/>
            <w:gridSpan w:val="2"/>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Опыт соискателя</w:t>
            </w:r>
          </w:p>
        </w:tc>
        <w:tc>
          <w:tcPr>
            <w:tcW w:w="850" w:type="dxa"/>
            <w:vMerge/>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vMerge/>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vMerge/>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Актуальность и социальная значимость темы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Творческие характеристики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Точность определения целевой аудитории</w:t>
            </w: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Качество составления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Оценка СМИ, в </w:t>
            </w:r>
            <w:proofErr w:type="gramStart"/>
            <w:r w:rsidRPr="0031536D">
              <w:rPr>
                <w:rFonts w:ascii="Times New Roman" w:eastAsiaTheme="minorEastAsia" w:hAnsi="Times New Roman" w:cs="Times New Roman"/>
                <w:sz w:val="16"/>
                <w:szCs w:val="16"/>
                <w:lang w:eastAsia="ru-RU"/>
              </w:rPr>
              <w:t>котором</w:t>
            </w:r>
            <w:proofErr w:type="gramEnd"/>
            <w:r w:rsidRPr="0031536D">
              <w:rPr>
                <w:rFonts w:ascii="Times New Roman" w:eastAsiaTheme="minorEastAsia" w:hAnsi="Times New Roman" w:cs="Times New Roman"/>
                <w:sz w:val="16"/>
                <w:szCs w:val="16"/>
                <w:lang w:eastAsia="ru-RU"/>
              </w:rPr>
              <w:t xml:space="preserve"> планируется реализация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roofErr w:type="spellStart"/>
            <w:proofErr w:type="gramStart"/>
            <w:r w:rsidRPr="0031536D">
              <w:rPr>
                <w:rFonts w:ascii="Times New Roman" w:eastAsiaTheme="minorEastAsia" w:hAnsi="Times New Roman" w:cs="Times New Roman"/>
                <w:sz w:val="16"/>
                <w:szCs w:val="16"/>
                <w:lang w:eastAsia="ru-RU"/>
              </w:rPr>
              <w:t>Экономи-ческая</w:t>
            </w:r>
            <w:proofErr w:type="spellEnd"/>
            <w:proofErr w:type="gramEnd"/>
            <w:r w:rsidRPr="0031536D">
              <w:rPr>
                <w:rFonts w:ascii="Times New Roman" w:eastAsiaTheme="minorEastAsia" w:hAnsi="Times New Roman" w:cs="Times New Roman"/>
                <w:sz w:val="16"/>
                <w:szCs w:val="16"/>
                <w:lang w:eastAsia="ru-RU"/>
              </w:rPr>
              <w:t xml:space="preserve"> обоснованность </w:t>
            </w:r>
            <w:proofErr w:type="spellStart"/>
            <w:r w:rsidRPr="0031536D">
              <w:rPr>
                <w:rFonts w:ascii="Times New Roman" w:eastAsiaTheme="minorEastAsia" w:hAnsi="Times New Roman" w:cs="Times New Roman"/>
                <w:sz w:val="16"/>
                <w:szCs w:val="16"/>
                <w:lang w:eastAsia="ru-RU"/>
              </w:rPr>
              <w:t>запраши-ваемых</w:t>
            </w:r>
            <w:proofErr w:type="spellEnd"/>
            <w:r w:rsidRPr="0031536D">
              <w:rPr>
                <w:rFonts w:ascii="Times New Roman" w:eastAsiaTheme="minorEastAsia" w:hAnsi="Times New Roman" w:cs="Times New Roman"/>
                <w:sz w:val="16"/>
                <w:szCs w:val="16"/>
                <w:lang w:eastAsia="ru-RU"/>
              </w:rPr>
              <w:t xml:space="preserve"> </w:t>
            </w:r>
            <w:proofErr w:type="spellStart"/>
            <w:r w:rsidRPr="0031536D">
              <w:rPr>
                <w:rFonts w:ascii="Times New Roman" w:eastAsiaTheme="minorEastAsia" w:hAnsi="Times New Roman" w:cs="Times New Roman"/>
                <w:sz w:val="16"/>
                <w:szCs w:val="16"/>
                <w:lang w:eastAsia="ru-RU"/>
              </w:rPr>
              <w:t>финансо-вых</w:t>
            </w:r>
            <w:proofErr w:type="spellEnd"/>
            <w:r w:rsidRPr="0031536D">
              <w:rPr>
                <w:rFonts w:ascii="Times New Roman" w:eastAsiaTheme="minorEastAsia" w:hAnsi="Times New Roman" w:cs="Times New Roman"/>
                <w:sz w:val="16"/>
                <w:szCs w:val="16"/>
                <w:lang w:eastAsia="ru-RU"/>
              </w:rPr>
              <w:t xml:space="preserve"> средств</w:t>
            </w: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Доля финансирования за счет собственных (привлеченных) средств соискателя от общей суммы затрат на финансирование </w:t>
            </w:r>
            <w:proofErr w:type="spellStart"/>
            <w:r w:rsidRPr="0031536D">
              <w:rPr>
                <w:rFonts w:ascii="Times New Roman" w:eastAsiaTheme="minorEastAsia" w:hAnsi="Times New Roman" w:cs="Times New Roman"/>
                <w:sz w:val="16"/>
                <w:szCs w:val="16"/>
                <w:lang w:eastAsia="ru-RU"/>
              </w:rPr>
              <w:t>медиапроекта</w:t>
            </w:r>
            <w:proofErr w:type="spellEnd"/>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Потенциальный социальный эффект </w:t>
            </w:r>
            <w:proofErr w:type="spellStart"/>
            <w:r w:rsidRPr="0031536D">
              <w:rPr>
                <w:rFonts w:ascii="Times New Roman" w:eastAsiaTheme="minorEastAsia" w:hAnsi="Times New Roman" w:cs="Times New Roman"/>
                <w:sz w:val="16"/>
                <w:szCs w:val="16"/>
                <w:lang w:eastAsia="ru-RU"/>
              </w:rPr>
              <w:t>медиапроекта</w:t>
            </w:r>
            <w:proofErr w:type="spellEnd"/>
            <w:r w:rsidRPr="0031536D">
              <w:rPr>
                <w:rFonts w:ascii="Times New Roman" w:eastAsiaTheme="minorEastAsia" w:hAnsi="Times New Roman" w:cs="Times New Roman"/>
                <w:sz w:val="16"/>
                <w:szCs w:val="16"/>
                <w:lang w:eastAsia="ru-RU"/>
              </w:rPr>
              <w:t xml:space="preserve">, его мероприятий, в том числе адресность, полнота донесения до </w:t>
            </w:r>
            <w:proofErr w:type="spellStart"/>
            <w:proofErr w:type="gramStart"/>
            <w:r w:rsidRPr="0031536D">
              <w:rPr>
                <w:rFonts w:ascii="Times New Roman" w:eastAsiaTheme="minorEastAsia" w:hAnsi="Times New Roman" w:cs="Times New Roman"/>
                <w:sz w:val="16"/>
                <w:szCs w:val="16"/>
                <w:lang w:eastAsia="ru-RU"/>
              </w:rPr>
              <w:t>заплани-рованной</w:t>
            </w:r>
            <w:proofErr w:type="spellEnd"/>
            <w:proofErr w:type="gramEnd"/>
            <w:r w:rsidRPr="0031536D">
              <w:rPr>
                <w:rFonts w:ascii="Times New Roman" w:eastAsiaTheme="minorEastAsia" w:hAnsi="Times New Roman" w:cs="Times New Roman"/>
                <w:sz w:val="16"/>
                <w:szCs w:val="16"/>
                <w:lang w:eastAsia="ru-RU"/>
              </w:rPr>
              <w:t xml:space="preserve"> целевой аудитории </w:t>
            </w:r>
          </w:p>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Устойчивость медиа-проекта</w:t>
            </w: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 xml:space="preserve">Наличие у соискателя успешного опыта реализации медиа-проектов </w:t>
            </w: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roofErr w:type="gramStart"/>
            <w:r w:rsidRPr="0031536D">
              <w:rPr>
                <w:rFonts w:ascii="Times New Roman" w:eastAsiaTheme="minorEastAsia" w:hAnsi="Times New Roman" w:cs="Times New Roman"/>
                <w:b/>
                <w:sz w:val="16"/>
                <w:szCs w:val="16"/>
                <w:lang w:eastAsia="ru-RU"/>
              </w:rPr>
              <w:t xml:space="preserve">Понижающий </w:t>
            </w:r>
            <w:proofErr w:type="spellStart"/>
            <w:r w:rsidRPr="0031536D">
              <w:rPr>
                <w:rFonts w:ascii="Times New Roman" w:eastAsiaTheme="minorEastAsia" w:hAnsi="Times New Roman" w:cs="Times New Roman"/>
                <w:b/>
                <w:sz w:val="16"/>
                <w:szCs w:val="16"/>
                <w:lang w:eastAsia="ru-RU"/>
              </w:rPr>
              <w:t>коэфициент</w:t>
            </w:r>
            <w:proofErr w:type="spellEnd"/>
            <w:r w:rsidRPr="0031536D">
              <w:rPr>
                <w:rFonts w:ascii="Times New Roman" w:eastAsiaTheme="minorEastAsia" w:hAnsi="Times New Roman" w:cs="Times New Roman"/>
                <w:sz w:val="16"/>
                <w:szCs w:val="16"/>
                <w:lang w:eastAsia="ru-RU"/>
              </w:rPr>
              <w:t xml:space="preserve"> наличие факта </w:t>
            </w:r>
            <w:proofErr w:type="spellStart"/>
            <w:r w:rsidRPr="0031536D">
              <w:rPr>
                <w:rFonts w:ascii="Times New Roman" w:eastAsiaTheme="minorEastAsia" w:hAnsi="Times New Roman" w:cs="Times New Roman"/>
                <w:sz w:val="16"/>
                <w:szCs w:val="16"/>
                <w:lang w:eastAsia="ru-RU"/>
              </w:rPr>
              <w:t>неосвоения</w:t>
            </w:r>
            <w:proofErr w:type="spellEnd"/>
            <w:r w:rsidRPr="0031536D">
              <w:rPr>
                <w:rFonts w:ascii="Times New Roman" w:eastAsiaTheme="minorEastAsia" w:hAnsi="Times New Roman" w:cs="Times New Roman"/>
                <w:sz w:val="16"/>
                <w:szCs w:val="16"/>
                <w:lang w:eastAsia="ru-RU"/>
              </w:rPr>
              <w:t xml:space="preserve"> соискателем средств областного бюджета Ленинградской области, полученных в виде субсидий или грантов в форме субсидий в течение трех лет, предшествующих проведению конкурсного отбора</w:t>
            </w:r>
            <w:proofErr w:type="gramEnd"/>
          </w:p>
        </w:tc>
        <w:tc>
          <w:tcPr>
            <w:tcW w:w="850" w:type="dxa"/>
            <w:vMerge/>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w:t>
            </w:r>
          </w:p>
        </w:tc>
        <w:tc>
          <w:tcPr>
            <w:tcW w:w="1277"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2</w:t>
            </w:r>
          </w:p>
        </w:tc>
        <w:tc>
          <w:tcPr>
            <w:tcW w:w="1134"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3</w:t>
            </w:r>
          </w:p>
        </w:tc>
        <w:tc>
          <w:tcPr>
            <w:tcW w:w="1134"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4</w:t>
            </w:r>
          </w:p>
        </w:tc>
        <w:tc>
          <w:tcPr>
            <w:tcW w:w="1417"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5</w:t>
            </w:r>
          </w:p>
        </w:tc>
        <w:tc>
          <w:tcPr>
            <w:tcW w:w="851"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6</w:t>
            </w:r>
          </w:p>
        </w:tc>
        <w:tc>
          <w:tcPr>
            <w:tcW w:w="1276"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7</w:t>
            </w:r>
          </w:p>
        </w:tc>
        <w:tc>
          <w:tcPr>
            <w:tcW w:w="992"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8</w:t>
            </w:r>
          </w:p>
        </w:tc>
        <w:tc>
          <w:tcPr>
            <w:tcW w:w="1134"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9</w:t>
            </w:r>
          </w:p>
        </w:tc>
        <w:tc>
          <w:tcPr>
            <w:tcW w:w="1276"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10</w:t>
            </w:r>
          </w:p>
        </w:tc>
        <w:tc>
          <w:tcPr>
            <w:tcW w:w="992"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11</w:t>
            </w:r>
          </w:p>
        </w:tc>
        <w:tc>
          <w:tcPr>
            <w:tcW w:w="1134"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12</w:t>
            </w:r>
          </w:p>
        </w:tc>
        <w:tc>
          <w:tcPr>
            <w:tcW w:w="1276"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13</w:t>
            </w:r>
          </w:p>
        </w:tc>
        <w:tc>
          <w:tcPr>
            <w:tcW w:w="850" w:type="dxa"/>
          </w:tcPr>
          <w:p w:rsidR="0031536D" w:rsidRPr="0031536D" w:rsidRDefault="0031536D" w:rsidP="0031536D">
            <w:pPr>
              <w:jc w:val="center"/>
              <w:rPr>
                <w:rFonts w:ascii="Times New Roman" w:eastAsiaTheme="minorEastAsia" w:hAnsi="Times New Roman" w:cs="Times New Roman"/>
                <w:sz w:val="16"/>
                <w:szCs w:val="16"/>
                <w:lang w:eastAsia="ru-RU"/>
              </w:rPr>
            </w:pPr>
            <w:r w:rsidRPr="0031536D">
              <w:rPr>
                <w:rFonts w:ascii="Times New Roman" w:eastAsiaTheme="minorEastAsia" w:hAnsi="Times New Roman" w:cs="Times New Roman"/>
                <w:sz w:val="16"/>
                <w:szCs w:val="16"/>
                <w:lang w:eastAsia="ru-RU"/>
              </w:rPr>
              <w:t>14</w:t>
            </w: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r w:rsidR="0031536D" w:rsidRPr="0031536D" w:rsidTr="0031536D">
        <w:tc>
          <w:tcPr>
            <w:tcW w:w="425" w:type="dxa"/>
          </w:tcPr>
          <w:p w:rsidR="0031536D" w:rsidRPr="0031536D" w:rsidRDefault="0031536D" w:rsidP="0031536D">
            <w:pPr>
              <w:rPr>
                <w:rFonts w:ascii="Times New Roman" w:eastAsiaTheme="minorEastAsia" w:hAnsi="Times New Roman" w:cs="Times New Roman"/>
                <w:sz w:val="16"/>
                <w:szCs w:val="16"/>
                <w:lang w:eastAsia="ru-RU"/>
              </w:rPr>
            </w:pPr>
          </w:p>
        </w:tc>
        <w:tc>
          <w:tcPr>
            <w:tcW w:w="1277"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417" w:type="dxa"/>
          </w:tcPr>
          <w:p w:rsidR="0031536D" w:rsidRPr="0031536D" w:rsidRDefault="0031536D" w:rsidP="0031536D">
            <w:pPr>
              <w:rPr>
                <w:rFonts w:ascii="Times New Roman" w:eastAsiaTheme="minorEastAsia" w:hAnsi="Times New Roman" w:cs="Times New Roman"/>
                <w:sz w:val="16"/>
                <w:szCs w:val="16"/>
                <w:lang w:eastAsia="ru-RU"/>
              </w:rPr>
            </w:pPr>
          </w:p>
        </w:tc>
        <w:tc>
          <w:tcPr>
            <w:tcW w:w="851"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992" w:type="dxa"/>
          </w:tcPr>
          <w:p w:rsidR="0031536D" w:rsidRPr="0031536D" w:rsidRDefault="0031536D" w:rsidP="0031536D">
            <w:pPr>
              <w:rPr>
                <w:rFonts w:ascii="Times New Roman" w:eastAsiaTheme="minorEastAsia" w:hAnsi="Times New Roman" w:cs="Times New Roman"/>
                <w:sz w:val="16"/>
                <w:szCs w:val="16"/>
                <w:lang w:eastAsia="ru-RU"/>
              </w:rPr>
            </w:pPr>
          </w:p>
        </w:tc>
        <w:tc>
          <w:tcPr>
            <w:tcW w:w="1134" w:type="dxa"/>
          </w:tcPr>
          <w:p w:rsidR="0031536D" w:rsidRPr="0031536D" w:rsidRDefault="0031536D" w:rsidP="0031536D">
            <w:pPr>
              <w:rPr>
                <w:rFonts w:ascii="Times New Roman" w:eastAsiaTheme="minorEastAsia" w:hAnsi="Times New Roman" w:cs="Times New Roman"/>
                <w:sz w:val="16"/>
                <w:szCs w:val="16"/>
                <w:lang w:eastAsia="ru-RU"/>
              </w:rPr>
            </w:pPr>
          </w:p>
        </w:tc>
        <w:tc>
          <w:tcPr>
            <w:tcW w:w="1276" w:type="dxa"/>
          </w:tcPr>
          <w:p w:rsidR="0031536D" w:rsidRPr="0031536D" w:rsidRDefault="0031536D" w:rsidP="0031536D">
            <w:pPr>
              <w:rPr>
                <w:rFonts w:ascii="Times New Roman" w:eastAsiaTheme="minorEastAsia" w:hAnsi="Times New Roman" w:cs="Times New Roman"/>
                <w:sz w:val="16"/>
                <w:szCs w:val="16"/>
                <w:lang w:eastAsia="ru-RU"/>
              </w:rPr>
            </w:pPr>
          </w:p>
        </w:tc>
        <w:tc>
          <w:tcPr>
            <w:tcW w:w="850" w:type="dxa"/>
          </w:tcPr>
          <w:p w:rsidR="0031536D" w:rsidRPr="0031536D" w:rsidRDefault="0031536D" w:rsidP="0031536D">
            <w:pPr>
              <w:rPr>
                <w:rFonts w:ascii="Times New Roman" w:eastAsiaTheme="minorEastAsia" w:hAnsi="Times New Roman" w:cs="Times New Roman"/>
                <w:sz w:val="16"/>
                <w:szCs w:val="16"/>
                <w:lang w:eastAsia="ru-RU"/>
              </w:rPr>
            </w:pPr>
          </w:p>
        </w:tc>
      </w:tr>
    </w:tbl>
    <w:p w:rsidR="0031536D" w:rsidRPr="0031536D" w:rsidRDefault="0031536D" w:rsidP="0031536D">
      <w:pPr>
        <w:widowControl w:val="0"/>
        <w:autoSpaceDE w:val="0"/>
        <w:autoSpaceDN w:val="0"/>
        <w:adjustRightInd w:val="0"/>
        <w:spacing w:after="0" w:line="240" w:lineRule="auto"/>
        <w:rPr>
          <w:rFonts w:ascii="Arial CYR" w:eastAsiaTheme="minorEastAsia" w:hAnsi="Arial CYR" w:cs="Arial CYR"/>
          <w:sz w:val="16"/>
          <w:szCs w:val="16"/>
          <w:lang w:eastAsia="ru-RU"/>
        </w:rPr>
      </w:pPr>
      <w:r w:rsidRPr="0031536D">
        <w:rPr>
          <w:rFonts w:ascii="Times New Roman" w:eastAsiaTheme="minorEastAsia" w:hAnsi="Times New Roman" w:cs="Times New Roman"/>
          <w:sz w:val="28"/>
          <w:szCs w:val="28"/>
          <w:lang w:eastAsia="ru-RU"/>
        </w:rPr>
        <w:t>.</w:t>
      </w:r>
      <w:r w:rsidRPr="0031536D">
        <w:rPr>
          <w:rFonts w:ascii="Arial CYR" w:eastAsiaTheme="minorEastAsia" w:hAnsi="Arial CYR" w:cs="Arial CYR"/>
          <w:sz w:val="16"/>
          <w:szCs w:val="16"/>
          <w:lang w:eastAsia="ru-RU"/>
        </w:rPr>
        <w:t xml:space="preserve"> </w:t>
      </w:r>
    </w:p>
    <w:p w:rsidR="0031536D" w:rsidRPr="0031536D" w:rsidRDefault="0031536D" w:rsidP="0031536D">
      <w:pPr>
        <w:widowControl w:val="0"/>
        <w:autoSpaceDE w:val="0"/>
        <w:autoSpaceDN w:val="0"/>
        <w:adjustRightInd w:val="0"/>
        <w:spacing w:after="0" w:line="240" w:lineRule="auto"/>
        <w:rPr>
          <w:rFonts w:ascii="Arial CYR" w:eastAsiaTheme="minorEastAsia" w:hAnsi="Arial CYR" w:cs="Arial CYR"/>
          <w:sz w:val="16"/>
          <w:szCs w:val="16"/>
          <w:lang w:eastAsia="ru-RU"/>
        </w:rPr>
        <w:sectPr w:rsidR="0031536D" w:rsidRPr="0031536D" w:rsidSect="0031536D">
          <w:pgSz w:w="15840" w:h="12240" w:orient="landscape"/>
          <w:pgMar w:top="1134" w:right="567" w:bottom="1134" w:left="1134" w:header="720" w:footer="720" w:gutter="0"/>
          <w:cols w:space="720"/>
          <w:noEndnote/>
          <w:docGrid w:linePitch="299"/>
        </w:sectPr>
      </w:pPr>
    </w:p>
    <w:p w:rsidR="0031536D" w:rsidRPr="0031536D" w:rsidRDefault="0031536D" w:rsidP="0031536D">
      <w:pPr>
        <w:widowControl w:val="0"/>
        <w:autoSpaceDE w:val="0"/>
        <w:autoSpaceDN w:val="0"/>
        <w:adjustRightInd w:val="0"/>
        <w:spacing w:after="0" w:line="240" w:lineRule="auto"/>
        <w:ind w:firstLine="7371"/>
        <w:jc w:val="both"/>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ТАБЛИЦА ОЦЕНКИ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регионального периодического печатного издания,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задействованного</w:t>
      </w:r>
      <w:proofErr w:type="gramEnd"/>
      <w:r w:rsidRPr="0031536D">
        <w:rPr>
          <w:rFonts w:ascii="Times New Roman" w:eastAsia="Times New Roman" w:hAnsi="Times New Roman" w:cs="Times New Roman"/>
          <w:sz w:val="24"/>
          <w:szCs w:val="24"/>
          <w:lang w:eastAsia="ru-RU"/>
        </w:rPr>
        <w:t xml:space="preserve">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tbl>
      <w:tblPr>
        <w:tblStyle w:val="311"/>
        <w:tblW w:w="0" w:type="auto"/>
        <w:tblLook w:val="04A0" w:firstRow="1" w:lastRow="0" w:firstColumn="1" w:lastColumn="0" w:noHBand="0" w:noVBand="1"/>
      </w:tblPr>
      <w:tblGrid>
        <w:gridCol w:w="771"/>
        <w:gridCol w:w="5905"/>
        <w:gridCol w:w="2895"/>
      </w:tblGrid>
      <w:tr w:rsidR="0031536D" w:rsidRPr="0031536D" w:rsidTr="0031536D">
        <w:tc>
          <w:tcPr>
            <w:tcW w:w="792"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 </w:t>
            </w:r>
            <w:proofErr w:type="gramStart"/>
            <w:r w:rsidRPr="0031536D">
              <w:rPr>
                <w:rFonts w:ascii="Times New Roman" w:eastAsia="Times New Roman" w:hAnsi="Times New Roman"/>
                <w:sz w:val="24"/>
                <w:szCs w:val="24"/>
                <w:lang w:eastAsia="ru-RU"/>
              </w:rPr>
              <w:t>п</w:t>
            </w:r>
            <w:proofErr w:type="gramEnd"/>
            <w:r w:rsidRPr="0031536D">
              <w:rPr>
                <w:rFonts w:ascii="Times New Roman" w:eastAsia="Times New Roman" w:hAnsi="Times New Roman"/>
                <w:sz w:val="24"/>
                <w:szCs w:val="24"/>
                <w:lang w:eastAsia="ru-RU"/>
              </w:rPr>
              <w:t>/п.</w:t>
            </w:r>
          </w:p>
        </w:tc>
        <w:tc>
          <w:tcPr>
            <w:tcW w:w="630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Наименование критерия</w:t>
            </w:r>
          </w:p>
        </w:tc>
        <w:tc>
          <w:tcPr>
            <w:tcW w:w="3077"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Количество </w:t>
            </w:r>
          </w:p>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баллов</w:t>
            </w: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roofErr w:type="spellStart"/>
            <w:r w:rsidRPr="0031536D">
              <w:rPr>
                <w:rFonts w:ascii="Times New Roman" w:hAnsi="Times New Roman"/>
                <w:sz w:val="24"/>
                <w:szCs w:val="24"/>
              </w:rPr>
              <w:t>Среднеразовый</w:t>
            </w:r>
            <w:proofErr w:type="spellEnd"/>
            <w:r w:rsidRPr="0031536D">
              <w:rPr>
                <w:rFonts w:ascii="Times New Roman" w:hAnsi="Times New Roman"/>
                <w:sz w:val="24"/>
                <w:szCs w:val="24"/>
              </w:rPr>
              <w:t xml:space="preserve"> тираж СМИ</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Средний объем периодического печатного издания (</w:t>
            </w:r>
            <w:proofErr w:type="spellStart"/>
            <w:r w:rsidRPr="0031536D">
              <w:rPr>
                <w:rFonts w:ascii="Times New Roman" w:hAnsi="Times New Roman"/>
                <w:sz w:val="24"/>
                <w:szCs w:val="24"/>
              </w:rPr>
              <w:t>полосность</w:t>
            </w:r>
            <w:proofErr w:type="spellEnd"/>
            <w:r w:rsidRPr="0031536D">
              <w:rPr>
                <w:rFonts w:ascii="Times New Roman" w:hAnsi="Times New Roman"/>
                <w:sz w:val="24"/>
                <w:szCs w:val="24"/>
              </w:rPr>
              <w:t>) в месяц</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Средний объем периодического печатного издания (</w:t>
            </w:r>
            <w:proofErr w:type="spellStart"/>
            <w:r w:rsidRPr="0031536D">
              <w:rPr>
                <w:rFonts w:ascii="Times New Roman" w:hAnsi="Times New Roman"/>
                <w:sz w:val="24"/>
                <w:szCs w:val="24"/>
              </w:rPr>
              <w:t>полосность</w:t>
            </w:r>
            <w:proofErr w:type="spellEnd"/>
            <w:r w:rsidRPr="0031536D">
              <w:rPr>
                <w:rFonts w:ascii="Times New Roman" w:hAnsi="Times New Roman"/>
                <w:sz w:val="24"/>
                <w:szCs w:val="24"/>
              </w:rPr>
              <w:t>) в месяц за вычетом полос, содержащих официальные публикации органов власти, телевизионную программу и рекламу (в объеме не более 45 процентов), объявления, по отношению к общему объему издания</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редакционных материалов в каждом номере</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уникальных посетителей сайта СМИ в информационно-телекоммуникационной сети "Интернет" за три месяца, предшествующих дате конкурсного отбора</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определяемый как отношение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СМИ к численности населения территории, на которой распространяется СМИ, умноженное на два</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Охват аудитории электронной версии СМИ в информационно-телекоммуникационной сети "Интернет", определяемый как отношение среднемесячного количества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&lt;*&gt;</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Вид распространения</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Позиция в рейтинге изданий в районе (по данным социологического исследования, проведенного в предшествующем конкурсному отбору году)</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Получение соискателем субсидий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6"/>
              </w:numPr>
              <w:autoSpaceDE w:val="0"/>
              <w:autoSpaceDN w:val="0"/>
              <w:adjustRightInd w:val="0"/>
              <w:contextualSpacing/>
              <w:jc w:val="center"/>
              <w:rPr>
                <w:rFonts w:ascii="Times New Roman" w:eastAsia="Times New Roman" w:hAnsi="Times New Roman"/>
                <w:sz w:val="24"/>
                <w:szCs w:val="24"/>
                <w:lang w:eastAsia="ru-RU"/>
              </w:rPr>
            </w:pPr>
          </w:p>
        </w:tc>
        <w:tc>
          <w:tcPr>
            <w:tcW w:w="630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Процент снижения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периодического печатного издания по сравнению с тиражами за два года, предшествующих конкурсному отбору</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2"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Итого</w:t>
            </w:r>
          </w:p>
        </w:tc>
        <w:tc>
          <w:tcPr>
            <w:tcW w:w="307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
        </w:tc>
      </w:tr>
    </w:tbl>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ТАБЛИЦА ОЦЕНКИ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районного периодического печатного издания,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задействованного</w:t>
      </w:r>
      <w:proofErr w:type="gramEnd"/>
      <w:r w:rsidRPr="0031536D">
        <w:rPr>
          <w:rFonts w:ascii="Times New Roman" w:eastAsia="Times New Roman" w:hAnsi="Times New Roman" w:cs="Times New Roman"/>
          <w:sz w:val="24"/>
          <w:szCs w:val="24"/>
          <w:lang w:eastAsia="ru-RU"/>
        </w:rPr>
        <w:t xml:space="preserve">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center"/>
        <w:rPr>
          <w:rFonts w:ascii="Times New Roman" w:eastAsia="Calibri" w:hAnsi="Times New Roman" w:cs="Times New Roman"/>
          <w:sz w:val="24"/>
          <w:szCs w:val="24"/>
        </w:rPr>
      </w:pPr>
    </w:p>
    <w:tbl>
      <w:tblPr>
        <w:tblStyle w:val="41"/>
        <w:tblpPr w:leftFromText="180" w:rightFromText="180" w:vertAnchor="text" w:tblpY="1"/>
        <w:tblOverlap w:val="never"/>
        <w:tblW w:w="0" w:type="auto"/>
        <w:tblLook w:val="04A0" w:firstRow="1" w:lastRow="0" w:firstColumn="1" w:lastColumn="0" w:noHBand="0" w:noVBand="1"/>
      </w:tblPr>
      <w:tblGrid>
        <w:gridCol w:w="794"/>
        <w:gridCol w:w="6837"/>
        <w:gridCol w:w="1940"/>
      </w:tblGrid>
      <w:tr w:rsidR="0031536D" w:rsidRPr="0031536D" w:rsidTr="0031536D">
        <w:tc>
          <w:tcPr>
            <w:tcW w:w="810"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 </w:t>
            </w:r>
          </w:p>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roofErr w:type="gramStart"/>
            <w:r w:rsidRPr="0031536D">
              <w:rPr>
                <w:rFonts w:ascii="Times New Roman" w:eastAsia="Times New Roman" w:hAnsi="Times New Roman"/>
                <w:sz w:val="24"/>
                <w:szCs w:val="24"/>
                <w:lang w:eastAsia="ru-RU"/>
              </w:rPr>
              <w:t>п</w:t>
            </w:r>
            <w:proofErr w:type="gramEnd"/>
            <w:r w:rsidRPr="0031536D">
              <w:rPr>
                <w:rFonts w:ascii="Times New Roman" w:eastAsia="Times New Roman" w:hAnsi="Times New Roman"/>
                <w:sz w:val="24"/>
                <w:szCs w:val="24"/>
                <w:lang w:eastAsia="ru-RU"/>
              </w:rPr>
              <w:t>/п</w:t>
            </w:r>
          </w:p>
        </w:tc>
        <w:tc>
          <w:tcPr>
            <w:tcW w:w="7098"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Наименование критерия</w:t>
            </w:r>
          </w:p>
        </w:tc>
        <w:tc>
          <w:tcPr>
            <w:tcW w:w="197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Количество баллов</w:t>
            </w: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Еженедельный тираж СМИ</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Количество полос издания в неделю</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Средний объем периодического печатного издания (</w:t>
            </w:r>
            <w:proofErr w:type="spellStart"/>
            <w:r w:rsidRPr="0031536D">
              <w:rPr>
                <w:rFonts w:ascii="Times New Roman" w:hAnsi="Times New Roman"/>
                <w:sz w:val="24"/>
                <w:szCs w:val="24"/>
              </w:rPr>
              <w:t>полосность</w:t>
            </w:r>
            <w:proofErr w:type="spellEnd"/>
            <w:r w:rsidRPr="0031536D">
              <w:rPr>
                <w:rFonts w:ascii="Times New Roman" w:hAnsi="Times New Roman"/>
                <w:sz w:val="24"/>
                <w:szCs w:val="24"/>
              </w:rPr>
              <w:t>) в месяц, за вычетом полос, содержащих официальные публикации органов местного самоуправления, телевизионную программу и рекламу (в объеме не более 45 процентов), объявления, по отношению к общему объему издания</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редакционных материалов в неделю</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Объем печатной площади (</w:t>
            </w:r>
            <w:proofErr w:type="spellStart"/>
            <w:r w:rsidRPr="0031536D">
              <w:rPr>
                <w:rFonts w:ascii="Times New Roman" w:hAnsi="Times New Roman"/>
                <w:sz w:val="24"/>
                <w:szCs w:val="24"/>
              </w:rPr>
              <w:t>полосность</w:t>
            </w:r>
            <w:proofErr w:type="spellEnd"/>
            <w:r w:rsidRPr="0031536D">
              <w:rPr>
                <w:rFonts w:ascii="Times New Roman" w:hAnsi="Times New Roman"/>
                <w:sz w:val="24"/>
                <w:szCs w:val="24"/>
              </w:rPr>
              <w:t>), отведенной под публикацию программ теле- и радиоканалов</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уникальных посетителей сайта СМИ за три месяца, предшествующих дате конкурсного отбора (для муниципальных образований с населением свыше 100 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Количество участников сообществ СМИ в социальной сети в информационно-телекоммуникационной сети "Интернет" с наибольшим количеством подписчиков (для муниципальных образований с населением менее 100 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Охват аудитории электронной версии СМИ в информационно-телекоммуникационной сети "Интернет", определяемый как отношение среднемесячного количества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 (для муниципальных образований с населением менее 100 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(для муниципальных образований с населением менее 100 тыс. человек) &lt;*&gt;</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определяемый как отношение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СМИ к численности населения территории, на которой распространяется СМИ, умноженное на два (для муниципальных образований с населением свыше 100 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Охват аудитории СМИ, определяемый как отношение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СМИ к численности населения территории, на которой распространяется СМИ, умноженное на два (для муниципальных образований с населением менее 100 тыс. человек)</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Вид распространения</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31536D">
              <w:rPr>
                <w:rFonts w:ascii="Times New Roman" w:hAnsi="Times New Roman"/>
                <w:sz w:val="24"/>
                <w:szCs w:val="24"/>
              </w:rPr>
              <w:t>Бокситогорского</w:t>
            </w:r>
            <w:proofErr w:type="spellEnd"/>
            <w:r w:rsidRPr="0031536D">
              <w:rPr>
                <w:rFonts w:ascii="Times New Roman" w:hAnsi="Times New Roman"/>
                <w:sz w:val="24"/>
                <w:szCs w:val="24"/>
              </w:rPr>
              <w:t xml:space="preserve">, </w:t>
            </w:r>
            <w:proofErr w:type="spellStart"/>
            <w:r w:rsidRPr="0031536D">
              <w:rPr>
                <w:rFonts w:ascii="Times New Roman" w:hAnsi="Times New Roman"/>
                <w:sz w:val="24"/>
                <w:szCs w:val="24"/>
              </w:rPr>
              <w:t>Лодейнопольского</w:t>
            </w:r>
            <w:proofErr w:type="spellEnd"/>
            <w:r w:rsidRPr="0031536D">
              <w:rPr>
                <w:rFonts w:ascii="Times New Roman" w:hAnsi="Times New Roman"/>
                <w:sz w:val="24"/>
                <w:szCs w:val="24"/>
              </w:rPr>
              <w:t xml:space="preserve"> и </w:t>
            </w:r>
            <w:proofErr w:type="spellStart"/>
            <w:r w:rsidRPr="0031536D">
              <w:rPr>
                <w:rFonts w:ascii="Times New Roman" w:hAnsi="Times New Roman"/>
                <w:sz w:val="24"/>
                <w:szCs w:val="24"/>
              </w:rPr>
              <w:t>Подпорожского</w:t>
            </w:r>
            <w:proofErr w:type="spellEnd"/>
            <w:r w:rsidRPr="0031536D">
              <w:rPr>
                <w:rFonts w:ascii="Times New Roman" w:hAnsi="Times New Roman"/>
                <w:sz w:val="24"/>
                <w:szCs w:val="24"/>
              </w:rPr>
              <w:t xml:space="preserve"> муниципальных районов Ленинградской области &lt;**&gt;</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Позиция в рейтинге изданий в районе (по данным социологического исследования, проведенного в предшествующем конкурсному отбору году)</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Получение соискателем субсидий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грантов в форме субсидий из регионального и(или) федерального бюджета, в достижении результатов которых задействовано СМИ, в предшествующем конкурсному отбору году</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8"/>
              </w:numPr>
              <w:tabs>
                <w:tab w:val="left" w:pos="142"/>
              </w:tabs>
              <w:autoSpaceDE w:val="0"/>
              <w:autoSpaceDN w:val="0"/>
              <w:adjustRightInd w:val="0"/>
              <w:contextualSpacing/>
              <w:jc w:val="center"/>
              <w:rPr>
                <w:rFonts w:ascii="Times New Roman" w:hAnsi="Times New Roman"/>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Процент снижения </w:t>
            </w:r>
            <w:proofErr w:type="spellStart"/>
            <w:r w:rsidRPr="0031536D">
              <w:rPr>
                <w:rFonts w:ascii="Times New Roman" w:hAnsi="Times New Roman"/>
                <w:sz w:val="24"/>
                <w:szCs w:val="24"/>
              </w:rPr>
              <w:t>среднеразового</w:t>
            </w:r>
            <w:proofErr w:type="spellEnd"/>
            <w:r w:rsidRPr="0031536D">
              <w:rPr>
                <w:rFonts w:ascii="Times New Roman" w:hAnsi="Times New Roman"/>
                <w:sz w:val="24"/>
                <w:szCs w:val="24"/>
              </w:rPr>
              <w:t xml:space="preserve"> тиража периодического печатного издания по сравнению с тиражами за два года, предшествующих конкурсному отбору</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rPr>
                <w:rFonts w:ascii="Times New Roman" w:hAnsi="Times New Roman"/>
                <w:sz w:val="24"/>
                <w:szCs w:val="24"/>
              </w:rPr>
            </w:pPr>
          </w:p>
        </w:tc>
      </w:tr>
      <w:tr w:rsidR="0031536D" w:rsidRPr="0031536D" w:rsidTr="0031536D">
        <w:tc>
          <w:tcPr>
            <w:tcW w:w="810"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textAlignment w:val="baseline"/>
              <w:rPr>
                <w:rFonts w:ascii="Times New Roman" w:eastAsia="Times New Roman" w:hAnsi="Times New Roman"/>
                <w:spacing w:val="2"/>
                <w:sz w:val="24"/>
                <w:szCs w:val="24"/>
                <w:lang w:eastAsia="ru-RU"/>
              </w:rPr>
            </w:pPr>
          </w:p>
        </w:tc>
        <w:tc>
          <w:tcPr>
            <w:tcW w:w="7098"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ind w:left="2"/>
              <w:textAlignment w:val="baseline"/>
              <w:rPr>
                <w:rFonts w:ascii="Times New Roman" w:eastAsia="Times New Roman" w:hAnsi="Times New Roman"/>
                <w:spacing w:val="2"/>
                <w:sz w:val="24"/>
                <w:szCs w:val="24"/>
                <w:lang w:eastAsia="ru-RU"/>
              </w:rPr>
            </w:pPr>
            <w:r w:rsidRPr="0031536D">
              <w:rPr>
                <w:rFonts w:ascii="Times New Roman" w:eastAsia="Times New Roman" w:hAnsi="Times New Roman"/>
                <w:spacing w:val="2"/>
                <w:sz w:val="24"/>
                <w:szCs w:val="24"/>
                <w:lang w:eastAsia="ru-RU"/>
              </w:rPr>
              <w:t>Итого</w:t>
            </w:r>
          </w:p>
        </w:tc>
        <w:tc>
          <w:tcPr>
            <w:tcW w:w="19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
        </w:tc>
      </w:tr>
    </w:tbl>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br w:type="textWrapping" w:clear="all"/>
        <w:t>ТАБЛИЦА ОЦЕНКИ</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теле-, радиоканала (тел</w:t>
      </w:r>
      <w:proofErr w:type="gramStart"/>
      <w:r w:rsidRPr="0031536D">
        <w:rPr>
          <w:rFonts w:ascii="Times New Roman" w:eastAsia="Times New Roman" w:hAnsi="Times New Roman" w:cs="Times New Roman"/>
          <w:sz w:val="24"/>
          <w:szCs w:val="24"/>
          <w:lang w:eastAsia="ru-RU"/>
        </w:rPr>
        <w:t>е-</w:t>
      </w:r>
      <w:proofErr w:type="gramEnd"/>
      <w:r w:rsidRPr="0031536D">
        <w:rPr>
          <w:rFonts w:ascii="Times New Roman" w:eastAsia="Times New Roman" w:hAnsi="Times New Roman" w:cs="Times New Roman"/>
          <w:sz w:val="24"/>
          <w:szCs w:val="24"/>
          <w:lang w:eastAsia="ru-RU"/>
        </w:rPr>
        <w:t>,радиопрограммы),</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задействованного</w:t>
      </w:r>
      <w:proofErr w:type="gramEnd"/>
      <w:r w:rsidRPr="0031536D">
        <w:rPr>
          <w:rFonts w:ascii="Times New Roman" w:eastAsia="Times New Roman" w:hAnsi="Times New Roman" w:cs="Times New Roman"/>
          <w:sz w:val="24"/>
          <w:szCs w:val="24"/>
          <w:lang w:eastAsia="ru-RU"/>
        </w:rPr>
        <w:t xml:space="preserve">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_______________________________________________________________ </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9360" w:type="dxa"/>
        <w:tblLayout w:type="fixed"/>
        <w:tblCellMar>
          <w:left w:w="10" w:type="dxa"/>
          <w:right w:w="10" w:type="dxa"/>
        </w:tblCellMar>
        <w:tblLook w:val="04A0" w:firstRow="1" w:lastRow="0" w:firstColumn="1" w:lastColumn="0" w:noHBand="0" w:noVBand="1"/>
      </w:tblPr>
      <w:tblGrid>
        <w:gridCol w:w="719"/>
        <w:gridCol w:w="7224"/>
        <w:gridCol w:w="1417"/>
      </w:tblGrid>
      <w:tr w:rsidR="0031536D" w:rsidRPr="0031536D" w:rsidTr="0031536D">
        <w:trPr>
          <w:trHeight w:val="143"/>
        </w:trPr>
        <w:tc>
          <w:tcPr>
            <w:tcW w:w="719"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 </w:t>
            </w:r>
            <w:proofErr w:type="gramStart"/>
            <w:r w:rsidRPr="0031536D">
              <w:rPr>
                <w:rFonts w:ascii="Times New Roman" w:eastAsia="Times New Roman" w:hAnsi="Times New Roman" w:cs="Times New Roman"/>
                <w:sz w:val="24"/>
                <w:szCs w:val="24"/>
                <w:lang w:eastAsia="ru-RU"/>
              </w:rPr>
              <w:t>п</w:t>
            </w:r>
            <w:proofErr w:type="gramEnd"/>
            <w:r w:rsidRPr="0031536D">
              <w:rPr>
                <w:rFonts w:ascii="Times New Roman" w:eastAsia="Times New Roman" w:hAnsi="Times New Roman" w:cs="Times New Roman"/>
                <w:sz w:val="24"/>
                <w:szCs w:val="24"/>
                <w:lang w:eastAsia="ru-RU"/>
              </w:rPr>
              <w:t>/п</w:t>
            </w:r>
          </w:p>
        </w:tc>
        <w:tc>
          <w:tcPr>
            <w:tcW w:w="722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Наименование </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критерия</w:t>
            </w:r>
          </w:p>
        </w:tc>
        <w:tc>
          <w:tcPr>
            <w:tcW w:w="1417"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Количество баллов</w:t>
            </w: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hideMark/>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Объем вещания в неделю в соответствии с лицензией на тел</w:t>
            </w:r>
            <w:proofErr w:type="gramStart"/>
            <w:r w:rsidRPr="0031536D">
              <w:rPr>
                <w:rFonts w:ascii="Times New Roman" w:hAnsi="Times New Roman" w:cs="Times New Roman"/>
                <w:sz w:val="24"/>
                <w:szCs w:val="24"/>
              </w:rPr>
              <w:t>е-</w:t>
            </w:r>
            <w:proofErr w:type="gramEnd"/>
            <w:r w:rsidRPr="0031536D">
              <w:rPr>
                <w:rFonts w:ascii="Times New Roman" w:hAnsi="Times New Roman" w:cs="Times New Roman"/>
                <w:sz w:val="24"/>
                <w:szCs w:val="24"/>
              </w:rPr>
              <w:t xml:space="preserve"> и(или) радиовещание либо договором с организацией, осуществляющей радиовещание, в том числе на территории Ленинградской области, в случае если организация, осуществляющая производство и выпуск телеканала (телепрограммы)/радиоканала (радиопрограммы), не обладает лицензией на радиовещание</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Объем (хронометраж) собственного информационного вещания в неделю &lt;*&gt;</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Среднее количество уникальных посетителей сайта СМИ в информационно-телекоммуникационной сети "Интернет" за три месяца, предшествующих дате конкурсного отбора</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r w:rsidRPr="0031536D">
              <w:rPr>
                <w:rFonts w:ascii="Times New Roman" w:hAnsi="Times New Roman" w:cs="Times New Roman"/>
                <w:sz w:val="24"/>
                <w:szCs w:val="24"/>
              </w:rPr>
              <w:t>Охват аудитории СМИ, определяемый как:</w:t>
            </w:r>
            <w:r w:rsidRPr="0031536D">
              <w:t xml:space="preserve"> </w:t>
            </w:r>
          </w:p>
          <w:p w:rsidR="0031536D" w:rsidRPr="0031536D" w:rsidRDefault="0031536D" w:rsidP="0031536D">
            <w:pPr>
              <w:rPr>
                <w:rFonts w:ascii="Times New Roman" w:hAnsi="Times New Roman" w:cs="Times New Roman"/>
                <w:sz w:val="24"/>
                <w:szCs w:val="24"/>
              </w:rPr>
            </w:pPr>
            <w:r w:rsidRPr="0031536D">
              <w:t xml:space="preserve">- </w:t>
            </w:r>
            <w:r w:rsidRPr="0031536D">
              <w:rPr>
                <w:rFonts w:ascii="Times New Roman" w:hAnsi="Times New Roman" w:cs="Times New Roman"/>
                <w:sz w:val="24"/>
                <w:szCs w:val="24"/>
              </w:rPr>
              <w:t xml:space="preserve">для эфирного вещания - отношение численности населения, охваченного таким видом вещания (в соответствии с лицензией на вещание или договором с организацией, осуществляющей радиовещание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 xml:space="preserve">или) телевещание на территории Ленинградской области), к численности населения муниципального образования (муниципальных образований), на территории которого (которых) осуществляется вещание; </w:t>
            </w:r>
          </w:p>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для кабельного вещания - отношение количества абонентов сети кабельного телерадиовещания,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Под абонентом понимается домохозяйство, средний размер которого составляет 2,5 человека. Число абонентов не может превышать численности населения, охваченного таким видом вещания в рамках территории, указанной в лицензии</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Охват аудитории СМИ в информационно-телекоммуникационной сети "Интернет", определяемый как отношение среднемесячного количества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&lt;**&gt;</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proofErr w:type="gramStart"/>
            <w:r w:rsidRPr="0031536D">
              <w:rPr>
                <w:rFonts w:ascii="Times New Roman" w:hAnsi="Times New Roman" w:cs="Times New Roman"/>
                <w:sz w:val="24"/>
                <w:szCs w:val="24"/>
              </w:rPr>
              <w:t xml:space="preserve">Способ распространения продукции СМИ (для телеканалов (телепрограмм) </w:t>
            </w:r>
            <w:proofErr w:type="gramEnd"/>
          </w:p>
          <w:p w:rsidR="0031536D" w:rsidRPr="0031536D" w:rsidRDefault="0031536D" w:rsidP="0031536D">
            <w:pPr>
              <w:rPr>
                <w:rFonts w:ascii="Times New Roman" w:hAnsi="Times New Roman" w:cs="Times New Roman"/>
                <w:sz w:val="24"/>
                <w:szCs w:val="24"/>
              </w:rPr>
            </w:pPr>
            <w:proofErr w:type="gramStart"/>
            <w:r w:rsidRPr="0031536D">
              <w:rPr>
                <w:rFonts w:ascii="Times New Roman" w:hAnsi="Times New Roman" w:cs="Times New Roman"/>
                <w:sz w:val="24"/>
                <w:szCs w:val="24"/>
              </w:rPr>
              <w:t>Способ распространения продукции СМИ (для радиоканалов (радиопрограмм)</w:t>
            </w:r>
            <w:proofErr w:type="gramEnd"/>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Осуществление освещения наиболее важных областных мероприятий, а также событий Ленинградской области в формате прямого эфира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трансляции в записи (для телеканалов (телепрограмм)</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proofErr w:type="gramStart"/>
            <w:r w:rsidRPr="0031536D">
              <w:rPr>
                <w:rFonts w:ascii="Times New Roman" w:hAnsi="Times New Roman" w:cs="Times New Roman"/>
                <w:sz w:val="24"/>
                <w:szCs w:val="24"/>
              </w:rPr>
              <w:t>Осуществление вещания в формате прямого эфира (для радиоканалов (радиопрограмм)</w:t>
            </w:r>
            <w:proofErr w:type="gramEnd"/>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Производство и размещение в эфире СМИ авторских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разговорных аналитических программ (не менее 10 выпусков в году, предшествующем году, в котором проводится конкурсный отбор)</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Осуществление деятельности на территориях муниципальных образований Ленинградской области, отнесенных к категории депрессивных, а также на территории муниципальных образований </w:t>
            </w:r>
            <w:proofErr w:type="spellStart"/>
            <w:r w:rsidRPr="0031536D">
              <w:rPr>
                <w:rFonts w:ascii="Times New Roman" w:hAnsi="Times New Roman" w:cs="Times New Roman"/>
                <w:sz w:val="24"/>
                <w:szCs w:val="24"/>
              </w:rPr>
              <w:t>Бокситогорского</w:t>
            </w:r>
            <w:proofErr w:type="spellEnd"/>
            <w:r w:rsidRPr="0031536D">
              <w:rPr>
                <w:rFonts w:ascii="Times New Roman" w:hAnsi="Times New Roman" w:cs="Times New Roman"/>
                <w:sz w:val="24"/>
                <w:szCs w:val="24"/>
              </w:rPr>
              <w:t xml:space="preserve">, </w:t>
            </w:r>
            <w:proofErr w:type="spellStart"/>
            <w:r w:rsidRPr="0031536D">
              <w:rPr>
                <w:rFonts w:ascii="Times New Roman" w:hAnsi="Times New Roman" w:cs="Times New Roman"/>
                <w:sz w:val="24"/>
                <w:szCs w:val="24"/>
              </w:rPr>
              <w:t>Лодейнопольского</w:t>
            </w:r>
            <w:proofErr w:type="spellEnd"/>
            <w:r w:rsidRPr="0031536D">
              <w:rPr>
                <w:rFonts w:ascii="Times New Roman" w:hAnsi="Times New Roman" w:cs="Times New Roman"/>
                <w:sz w:val="24"/>
                <w:szCs w:val="24"/>
              </w:rPr>
              <w:t xml:space="preserve"> и </w:t>
            </w:r>
            <w:proofErr w:type="spellStart"/>
            <w:r w:rsidRPr="0031536D">
              <w:rPr>
                <w:rFonts w:ascii="Times New Roman" w:hAnsi="Times New Roman" w:cs="Times New Roman"/>
                <w:sz w:val="24"/>
                <w:szCs w:val="24"/>
              </w:rPr>
              <w:t>Подпорожского</w:t>
            </w:r>
            <w:proofErr w:type="spellEnd"/>
            <w:r w:rsidRPr="0031536D">
              <w:rPr>
                <w:rFonts w:ascii="Times New Roman" w:hAnsi="Times New Roman" w:cs="Times New Roman"/>
                <w:sz w:val="24"/>
                <w:szCs w:val="24"/>
              </w:rPr>
              <w:t xml:space="preserve"> муниципальных районов Ленинградской области &lt;***&gt;</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Позиция в рейтинге телерадиоканалов в районе (по данным социологического исследования, проведенного в предшествующем конкурсному отбору году)</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267"/>
        </w:trPr>
        <w:tc>
          <w:tcPr>
            <w:tcW w:w="719" w:type="dxa"/>
            <w:tcBorders>
              <w:top w:val="single" w:sz="4" w:space="0" w:color="auto"/>
              <w:left w:val="single" w:sz="4" w:space="0" w:color="auto"/>
              <w:bottom w:val="nil"/>
              <w:right w:val="single" w:sz="4" w:space="0" w:color="auto"/>
            </w:tcBorders>
          </w:tcPr>
          <w:p w:rsidR="0031536D" w:rsidRPr="0031536D" w:rsidRDefault="0031536D" w:rsidP="0031536D">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Получение соискателем субсидий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грантов в форме субсидий из федерального бюджета, в достижении результатов которых задействовано СМИ, в предшествующем конкурсному отбору году</w:t>
            </w:r>
          </w:p>
        </w:tc>
        <w:tc>
          <w:tcPr>
            <w:tcW w:w="1417" w:type="dxa"/>
            <w:tcBorders>
              <w:top w:val="single" w:sz="4" w:space="0" w:color="auto"/>
              <w:left w:val="single" w:sz="4" w:space="0" w:color="auto"/>
              <w:bottom w:val="nil"/>
              <w:right w:val="single" w:sz="4" w:space="0" w:color="auto"/>
            </w:tcBorders>
          </w:tcPr>
          <w:p w:rsidR="0031536D" w:rsidRPr="0031536D" w:rsidRDefault="0031536D" w:rsidP="0031536D">
            <w:pPr>
              <w:spacing w:after="0" w:line="240" w:lineRule="auto"/>
              <w:ind w:left="132"/>
              <w:jc w:val="center"/>
              <w:textAlignment w:val="baseline"/>
              <w:rPr>
                <w:rFonts w:ascii="Times New Roman" w:eastAsia="Times New Roman" w:hAnsi="Times New Roman" w:cs="Times New Roman"/>
                <w:b/>
                <w:strike/>
                <w:spacing w:val="2"/>
                <w:sz w:val="24"/>
                <w:szCs w:val="24"/>
                <w:lang w:eastAsia="ru-RU"/>
              </w:rPr>
            </w:pPr>
          </w:p>
        </w:tc>
      </w:tr>
      <w:tr w:rsidR="0031536D" w:rsidRPr="0031536D" w:rsidTr="0031536D">
        <w:trPr>
          <w:trHeight w:val="416"/>
        </w:trPr>
        <w:tc>
          <w:tcPr>
            <w:tcW w:w="719"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24"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spacing w:after="0" w:line="240" w:lineRule="auto"/>
              <w:ind w:left="132"/>
              <w:rPr>
                <w:rFonts w:ascii="Times New Roman" w:eastAsia="Calibri" w:hAnsi="Times New Roman" w:cs="Times New Roman"/>
                <w:color w:val="000000"/>
                <w:sz w:val="24"/>
                <w:szCs w:val="24"/>
              </w:rPr>
            </w:pPr>
            <w:r w:rsidRPr="0031536D">
              <w:rPr>
                <w:rFonts w:ascii="Times New Roman" w:eastAsia="Calibri" w:hAnsi="Times New Roman" w:cs="Times New Roman"/>
                <w:color w:val="000000"/>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spacing w:after="0" w:line="240" w:lineRule="auto"/>
              <w:ind w:left="132"/>
              <w:jc w:val="center"/>
              <w:rPr>
                <w:rFonts w:ascii="Times New Roman" w:eastAsia="Times New Roman" w:hAnsi="Times New Roman" w:cs="Times New Roman"/>
                <w:b/>
                <w:sz w:val="24"/>
                <w:szCs w:val="24"/>
                <w:lang w:eastAsia="ru-RU"/>
              </w:rPr>
            </w:pPr>
          </w:p>
        </w:tc>
      </w:tr>
    </w:tbl>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br w:type="textWrapping" w:clear="all"/>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ТАБЛИЦА ОЦЕНКИ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сетевого средства массовой информации,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задействованного</w:t>
      </w:r>
      <w:proofErr w:type="gramEnd"/>
      <w:r w:rsidRPr="0031536D">
        <w:rPr>
          <w:rFonts w:ascii="Times New Roman" w:eastAsia="Times New Roman" w:hAnsi="Times New Roman" w:cs="Times New Roman"/>
          <w:sz w:val="24"/>
          <w:szCs w:val="24"/>
          <w:lang w:eastAsia="ru-RU"/>
        </w:rPr>
        <w:t xml:space="preserve">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right"/>
        <w:rPr>
          <w:rFonts w:ascii="Times New Roman" w:eastAsia="Calibri" w:hAnsi="Times New Roman" w:cs="Times New Roman"/>
          <w:sz w:val="24"/>
          <w:szCs w:val="24"/>
        </w:rPr>
      </w:pPr>
    </w:p>
    <w:tbl>
      <w:tblPr>
        <w:tblStyle w:val="111"/>
        <w:tblW w:w="0" w:type="auto"/>
        <w:tblLook w:val="04A0" w:firstRow="1" w:lastRow="0" w:firstColumn="1" w:lastColumn="0" w:noHBand="0" w:noVBand="1"/>
      </w:tblPr>
      <w:tblGrid>
        <w:gridCol w:w="793"/>
        <w:gridCol w:w="6303"/>
        <w:gridCol w:w="2191"/>
      </w:tblGrid>
      <w:tr w:rsidR="0031536D" w:rsidRPr="0031536D" w:rsidTr="0031536D">
        <w:tc>
          <w:tcPr>
            <w:tcW w:w="79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 </w:t>
            </w:r>
            <w:proofErr w:type="gramStart"/>
            <w:r w:rsidRPr="0031536D">
              <w:rPr>
                <w:rFonts w:ascii="Times New Roman" w:eastAsia="Times New Roman" w:hAnsi="Times New Roman"/>
                <w:sz w:val="24"/>
                <w:szCs w:val="24"/>
                <w:lang w:eastAsia="ru-RU"/>
              </w:rPr>
              <w:t>п</w:t>
            </w:r>
            <w:proofErr w:type="gramEnd"/>
            <w:r w:rsidRPr="0031536D">
              <w:rPr>
                <w:rFonts w:ascii="Times New Roman" w:eastAsia="Times New Roman" w:hAnsi="Times New Roman"/>
                <w:sz w:val="24"/>
                <w:szCs w:val="24"/>
                <w:lang w:eastAsia="ru-RU"/>
              </w:rPr>
              <w:t>/п</w:t>
            </w:r>
          </w:p>
        </w:tc>
        <w:tc>
          <w:tcPr>
            <w:tcW w:w="630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Наименование критерия</w:t>
            </w:r>
          </w:p>
        </w:tc>
        <w:tc>
          <w:tcPr>
            <w:tcW w:w="2191"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 xml:space="preserve">Количество </w:t>
            </w:r>
          </w:p>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r w:rsidRPr="0031536D">
              <w:rPr>
                <w:rFonts w:ascii="Times New Roman" w:eastAsia="Times New Roman" w:hAnsi="Times New Roman"/>
                <w:sz w:val="24"/>
                <w:szCs w:val="24"/>
                <w:lang w:eastAsia="ru-RU"/>
              </w:rPr>
              <w:t>баллов</w:t>
            </w: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уникальных посетителей сайта СМИ в информационно-телекоммуникационной сети "Интернет" за три месяца, предшествующих конкурсному отбору</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Количество участников сообществ СМИ в социальных сетях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число подписчиков в мессенджерах в информационно-телекоммуникационной сети "Интернет"</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Средний охват просмотров информационных материалов (записей) в день, опубликованных в сообществе СМИ в социальной сети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31536D">
              <w:rPr>
                <w:rFonts w:ascii="Times New Roman" w:hAnsi="Times New Roman"/>
                <w:sz w:val="24"/>
                <w:szCs w:val="24"/>
              </w:rPr>
              <w:t>интернет-страницы</w:t>
            </w:r>
            <w:proofErr w:type="gramEnd"/>
            <w:r w:rsidRPr="0031536D">
              <w:rPr>
                <w:rFonts w:ascii="Times New Roman" w:hAnsi="Times New Roman"/>
                <w:sz w:val="24"/>
                <w:szCs w:val="24"/>
              </w:rPr>
              <w:t xml:space="preserve"> с данными статистики сообщества, заверенными подписью и печатью (при наличии) соискателя) </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на сайте СМИ в информационно-телекоммуникационной сети "Интернет", в неделю</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Среднее количество собственных материалов СМИ, посвященных вопросам политической, экономической, общественной, культурной, спортивной жизни и иным социально значимым темам Ленинградской области и муниципальных образований Ленинградской области, опубликованных в социальной сети в течение любой недели месяца, предшествующего опубликованию объявления о проведении конкурсного отбора</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numPr>
                <w:ilvl w:val="0"/>
                <w:numId w:val="7"/>
              </w:numPr>
              <w:autoSpaceDE w:val="0"/>
              <w:autoSpaceDN w:val="0"/>
              <w:adjustRightInd w:val="0"/>
              <w:contextualSpacing/>
              <w:jc w:val="center"/>
              <w:rPr>
                <w:rFonts w:ascii="Times New Roman" w:eastAsia="Times New Roman" w:hAnsi="Times New Roman"/>
                <w:sz w:val="24"/>
                <w:szCs w:val="24"/>
                <w:lang w:eastAsia="ru-RU"/>
              </w:rPr>
            </w:pPr>
          </w:p>
        </w:tc>
        <w:tc>
          <w:tcPr>
            <w:tcW w:w="630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r w:rsidRPr="0031536D">
              <w:rPr>
                <w:rFonts w:ascii="Times New Roman" w:hAnsi="Times New Roman"/>
                <w:sz w:val="24"/>
                <w:szCs w:val="24"/>
              </w:rPr>
              <w:t xml:space="preserve">Получение соискателем субсидий </w:t>
            </w:r>
            <w:proofErr w:type="gramStart"/>
            <w:r w:rsidRPr="0031536D">
              <w:rPr>
                <w:rFonts w:ascii="Times New Roman" w:hAnsi="Times New Roman"/>
                <w:sz w:val="24"/>
                <w:szCs w:val="24"/>
              </w:rPr>
              <w:t>и(</w:t>
            </w:r>
            <w:proofErr w:type="gramEnd"/>
            <w:r w:rsidRPr="0031536D">
              <w:rPr>
                <w:rFonts w:ascii="Times New Roman" w:hAnsi="Times New Roman"/>
                <w:sz w:val="24"/>
                <w:szCs w:val="24"/>
              </w:rPr>
              <w:t>или) грантов в форме субсидий из регионального и(или) федерального бюджета, в достижении результатов которых задействовано СМИ, в предшествующем конкурсному отбору году</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jc w:val="center"/>
              <w:rPr>
                <w:rFonts w:ascii="Times New Roman" w:eastAsia="Times New Roman" w:hAnsi="Times New Roman"/>
                <w:sz w:val="24"/>
                <w:szCs w:val="24"/>
                <w:lang w:eastAsia="ru-RU"/>
              </w:rPr>
            </w:pPr>
          </w:p>
        </w:tc>
      </w:tr>
      <w:tr w:rsidR="0031536D" w:rsidRPr="0031536D" w:rsidTr="0031536D">
        <w:tc>
          <w:tcPr>
            <w:tcW w:w="79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rPr>
                <w:rFonts w:ascii="Times New Roman" w:hAnsi="Times New Roman"/>
                <w:sz w:val="24"/>
                <w:szCs w:val="24"/>
              </w:rPr>
            </w:pPr>
          </w:p>
        </w:tc>
        <w:tc>
          <w:tcPr>
            <w:tcW w:w="630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autoSpaceDE w:val="0"/>
              <w:autoSpaceDN w:val="0"/>
              <w:adjustRightInd w:val="0"/>
              <w:rPr>
                <w:rFonts w:ascii="Times New Roman" w:hAnsi="Times New Roman"/>
                <w:sz w:val="24"/>
                <w:szCs w:val="24"/>
              </w:rPr>
            </w:pPr>
            <w:r w:rsidRPr="0031536D">
              <w:rPr>
                <w:rFonts w:ascii="Times New Roman" w:hAnsi="Times New Roman"/>
                <w:sz w:val="24"/>
                <w:szCs w:val="24"/>
              </w:rPr>
              <w:t>Итого</w:t>
            </w:r>
          </w:p>
        </w:tc>
        <w:tc>
          <w:tcPr>
            <w:tcW w:w="2191"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sz w:val="24"/>
                <w:szCs w:val="24"/>
              </w:rPr>
            </w:pPr>
          </w:p>
        </w:tc>
      </w:tr>
    </w:tbl>
    <w:p w:rsidR="0031536D" w:rsidRPr="0031536D" w:rsidRDefault="0031536D" w:rsidP="0031536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ТАБЛИЦА ОЦЕНКИ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регионального канала, задействованного в реализации </w:t>
      </w:r>
      <w:proofErr w:type="spellStart"/>
      <w:r w:rsidRPr="0031536D">
        <w:rPr>
          <w:rFonts w:ascii="Times New Roman" w:eastAsia="Times New Roman" w:hAnsi="Times New Roman" w:cs="Times New Roman"/>
          <w:sz w:val="24"/>
          <w:szCs w:val="24"/>
          <w:lang w:eastAsia="ru-RU"/>
        </w:rPr>
        <w:t>медиапроекта</w:t>
      </w:r>
      <w:proofErr w:type="spellEnd"/>
      <w:r w:rsidRPr="0031536D">
        <w:rPr>
          <w:rFonts w:ascii="Times New Roman" w:eastAsia="Times New Roman" w:hAnsi="Times New Roman" w:cs="Times New Roman"/>
          <w:sz w:val="24"/>
          <w:szCs w:val="24"/>
          <w:lang w:eastAsia="ru-RU"/>
        </w:rPr>
        <w:t xml:space="preserve"> </w:t>
      </w:r>
    </w:p>
    <w:p w:rsidR="0031536D" w:rsidRPr="0031536D" w:rsidRDefault="0031536D" w:rsidP="0031536D">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средства массовой информации)</w:t>
      </w:r>
    </w:p>
    <w:p w:rsidR="0031536D" w:rsidRPr="0031536D" w:rsidRDefault="0031536D" w:rsidP="003153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tblpY="1"/>
        <w:tblOverlap w:val="never"/>
        <w:tblW w:w="9508" w:type="dxa"/>
        <w:tblLayout w:type="fixed"/>
        <w:tblCellMar>
          <w:left w:w="10" w:type="dxa"/>
          <w:right w:w="10" w:type="dxa"/>
        </w:tblCellMar>
        <w:tblLook w:val="04A0" w:firstRow="1" w:lastRow="0" w:firstColumn="1" w:lastColumn="0" w:noHBand="0" w:noVBand="1"/>
      </w:tblPr>
      <w:tblGrid>
        <w:gridCol w:w="718"/>
        <w:gridCol w:w="6517"/>
        <w:gridCol w:w="2273"/>
      </w:tblGrid>
      <w:tr w:rsidR="0031536D" w:rsidRPr="0031536D" w:rsidTr="00351CE6">
        <w:trPr>
          <w:trHeight w:val="143"/>
        </w:trPr>
        <w:tc>
          <w:tcPr>
            <w:tcW w:w="718"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w:t>
            </w:r>
          </w:p>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proofErr w:type="gramStart"/>
            <w:r w:rsidRPr="0031536D">
              <w:rPr>
                <w:rFonts w:ascii="Times New Roman" w:eastAsia="Times New Roman" w:hAnsi="Times New Roman" w:cs="Times New Roman"/>
                <w:sz w:val="24"/>
                <w:szCs w:val="24"/>
                <w:lang w:eastAsia="ru-RU"/>
              </w:rPr>
              <w:t>п</w:t>
            </w:r>
            <w:proofErr w:type="gramEnd"/>
            <w:r w:rsidRPr="0031536D">
              <w:rPr>
                <w:rFonts w:ascii="Times New Roman" w:eastAsia="Times New Roman" w:hAnsi="Times New Roman" w:cs="Times New Roman"/>
                <w:sz w:val="24"/>
                <w:szCs w:val="24"/>
                <w:lang w:eastAsia="ru-RU"/>
              </w:rPr>
              <w:t>/п</w:t>
            </w:r>
          </w:p>
        </w:tc>
        <w:tc>
          <w:tcPr>
            <w:tcW w:w="6517"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Наименование критерия</w:t>
            </w:r>
          </w:p>
        </w:tc>
        <w:tc>
          <w:tcPr>
            <w:tcW w:w="2273" w:type="dxa"/>
            <w:tcBorders>
              <w:top w:val="single" w:sz="4" w:space="0" w:color="auto"/>
              <w:left w:val="single" w:sz="4" w:space="0" w:color="auto"/>
              <w:bottom w:val="single" w:sz="4" w:space="0" w:color="auto"/>
              <w:right w:val="single" w:sz="4" w:space="0" w:color="auto"/>
            </w:tcBorders>
            <w:hideMark/>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Количество баллов</w:t>
            </w:r>
          </w:p>
        </w:tc>
      </w:tr>
      <w:tr w:rsidR="0031536D" w:rsidRPr="0031536D" w:rsidTr="00351CE6">
        <w:trPr>
          <w:trHeight w:val="477"/>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1</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Объем программ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 xml:space="preserve">или) информационных материалов собственного производства от общего объема вещания в неделю </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428"/>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2</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Охват аудитории регионального телеканала (СМИ):</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378"/>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3</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для эфирного/цифрового вещания - отношение численности населения, охваченного таким видом вещания (в соответствии с лицензией на вещание или в соответствии с договором с организацией, осуществляющей телевещание на территории Ленинградской области), к численности населения муниципальных образований, на территории которых осуществляется вещание;</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421"/>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4</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для кабельного/спутникового вещания - отношение количества абонентов услуг сети кабельного телевещания, установленного на основе заключенных договоров с кабельными операторами, к численности населения, охваченного таким видом вещания, в рамках территории, указанной в лицензии (абонент - домохозяйство, средний размер которого составляет 2,5 человека). Число абонентов не может превышать численности населения, охваченного таким видом вещания в рамках территории, указанной в лицензии</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421"/>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5</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Количество социальных сетей в информационно-телекоммуникационной сети "Интернет", в которых созданы сообщества СМИ</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229"/>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6</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Среднее количество уникальных посетителей сайта СМИ за три месяца, предшествующих конкурсному отбору</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33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 xml:space="preserve">   6.1</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Количество участников сообществ СМИ в социальных сетях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или) число подписчиков в мессенджерах в информационно-телекоммуникационной сети "Интернет"</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84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7</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Охват аудитории в информационно-телекоммуникационной сети "Интернет" (определяется как отношение среднемесячного количества уникальных посетителей сайта за три месяца, предшествующих конкурсному отбору, к численности населения территории, на которой распространяется СМИ)</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84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8</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Охват аудитории СМИ в социальных сетях (определяется как отношение количества участников сообществ СМИ в социальных сетях </w:t>
            </w:r>
            <w:proofErr w:type="gramStart"/>
            <w:r w:rsidRPr="0031536D">
              <w:rPr>
                <w:rFonts w:ascii="Times New Roman" w:hAnsi="Times New Roman" w:cs="Times New Roman"/>
                <w:sz w:val="24"/>
                <w:szCs w:val="24"/>
              </w:rPr>
              <w:t>и(</w:t>
            </w:r>
            <w:proofErr w:type="gramEnd"/>
            <w:r w:rsidRPr="0031536D">
              <w:rPr>
                <w:rFonts w:ascii="Times New Roman" w:hAnsi="Times New Roman" w:cs="Times New Roman"/>
                <w:sz w:val="24"/>
                <w:szCs w:val="24"/>
              </w:rPr>
              <w:t xml:space="preserve">или) подписчиков в мессенджерах в информационно-телекоммуникационной сети "Интернет" к численности населения территории, на которой распространяется СМИ) </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380"/>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9</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 xml:space="preserve">Средний охват просмотров информационных материалов (записей) в день, опубликованных в сообществе СМИ в социальной сети в информационно-телекоммуникационной сети "Интернет" с наибольшим количеством подписчиков в течение любой недели месяца, предшествующего опубликованию объявления о проведении конкурсного отбора (подтверждается скриншотами </w:t>
            </w:r>
            <w:proofErr w:type="gramStart"/>
            <w:r w:rsidRPr="0031536D">
              <w:rPr>
                <w:rFonts w:ascii="Times New Roman" w:hAnsi="Times New Roman" w:cs="Times New Roman"/>
                <w:sz w:val="24"/>
                <w:szCs w:val="24"/>
              </w:rPr>
              <w:t>интернет-страницы</w:t>
            </w:r>
            <w:proofErr w:type="gramEnd"/>
            <w:r w:rsidRPr="0031536D">
              <w:rPr>
                <w:rFonts w:ascii="Times New Roman" w:hAnsi="Times New Roman" w:cs="Times New Roman"/>
                <w:sz w:val="24"/>
                <w:szCs w:val="24"/>
              </w:rPr>
              <w:t xml:space="preserve"> с данными статистики сообщества, заверенными подписью и печатью (при наличии) соискателя)</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84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10</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Наличие статуса обязательного общедоступного телеканала Ленинградской области (в соответствии с решением Федеральной конкурсной комиссии по телерадиовещанию)</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84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tabs>
                <w:tab w:val="left" w:pos="356"/>
              </w:tabs>
              <w:autoSpaceDE w:val="0"/>
              <w:autoSpaceDN w:val="0"/>
              <w:adjustRightInd w:val="0"/>
              <w:spacing w:after="0"/>
              <w:jc w:val="center"/>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11</w:t>
            </w: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rPr>
                <w:rFonts w:ascii="Times New Roman" w:hAnsi="Times New Roman" w:cs="Times New Roman"/>
                <w:sz w:val="24"/>
                <w:szCs w:val="24"/>
              </w:rPr>
            </w:pPr>
            <w:r w:rsidRPr="0031536D">
              <w:rPr>
                <w:rFonts w:ascii="Times New Roman" w:hAnsi="Times New Roman" w:cs="Times New Roman"/>
                <w:sz w:val="24"/>
                <w:szCs w:val="24"/>
              </w:rPr>
              <w:t>Тип вещания</w:t>
            </w:r>
          </w:p>
        </w:tc>
        <w:tc>
          <w:tcPr>
            <w:tcW w:w="2273" w:type="dxa"/>
            <w:tcBorders>
              <w:top w:val="single" w:sz="4" w:space="0" w:color="auto"/>
              <w:left w:val="single" w:sz="4" w:space="0" w:color="auto"/>
              <w:bottom w:val="nil"/>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31536D" w:rsidRPr="0031536D" w:rsidTr="00351CE6">
        <w:trPr>
          <w:trHeight w:val="424"/>
        </w:trPr>
        <w:tc>
          <w:tcPr>
            <w:tcW w:w="718"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6517"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autoSpaceDE w:val="0"/>
              <w:autoSpaceDN w:val="0"/>
              <w:adjustRightInd w:val="0"/>
              <w:spacing w:after="0" w:line="240" w:lineRule="auto"/>
              <w:rPr>
                <w:rFonts w:ascii="Times New Roman" w:hAnsi="Times New Roman" w:cs="Times New Roman"/>
                <w:sz w:val="24"/>
                <w:szCs w:val="24"/>
              </w:rPr>
            </w:pPr>
            <w:r w:rsidRPr="0031536D">
              <w:rPr>
                <w:rFonts w:ascii="Times New Roman" w:hAnsi="Times New Roman" w:cs="Times New Roman"/>
                <w:sz w:val="24"/>
                <w:szCs w:val="24"/>
              </w:rPr>
              <w:t>Итого</w:t>
            </w:r>
          </w:p>
        </w:tc>
        <w:tc>
          <w:tcPr>
            <w:tcW w:w="2273" w:type="dxa"/>
            <w:tcBorders>
              <w:top w:val="single" w:sz="4" w:space="0" w:color="auto"/>
              <w:left w:val="single" w:sz="4" w:space="0" w:color="auto"/>
              <w:bottom w:val="single" w:sz="4" w:space="0" w:color="auto"/>
              <w:right w:val="single" w:sz="4" w:space="0" w:color="auto"/>
            </w:tcBorders>
          </w:tcPr>
          <w:p w:rsidR="0031536D" w:rsidRPr="0031536D" w:rsidRDefault="0031536D" w:rsidP="0031536D">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bl>
    <w:p w:rsidR="0031536D" w:rsidRPr="0031536D" w:rsidRDefault="0031536D" w:rsidP="0031536D">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31536D" w:rsidRP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1536D" w:rsidRP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536D" w:rsidRP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6658B" w:rsidRDefault="0026658B"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6658B" w:rsidRDefault="0026658B"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6658B" w:rsidRPr="0031536D" w:rsidRDefault="0026658B" w:rsidP="003153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1536D" w:rsidRPr="0031536D" w:rsidRDefault="0031536D" w:rsidP="003153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536D">
        <w:rPr>
          <w:rFonts w:ascii="Times New Roman" w:eastAsia="Times New Roman" w:hAnsi="Times New Roman" w:cs="Times New Roman"/>
          <w:sz w:val="24"/>
          <w:szCs w:val="24"/>
          <w:lang w:eastAsia="ru-RU"/>
        </w:rPr>
        <w:t>Приложение</w:t>
      </w:r>
      <w:r w:rsidR="0026658B">
        <w:rPr>
          <w:rFonts w:ascii="Times New Roman" w:eastAsia="Times New Roman" w:hAnsi="Times New Roman" w:cs="Times New Roman"/>
          <w:sz w:val="24"/>
          <w:szCs w:val="24"/>
          <w:lang w:eastAsia="ru-RU"/>
        </w:rPr>
        <w:t xml:space="preserve"> №</w:t>
      </w:r>
      <w:r w:rsidRPr="0031536D">
        <w:rPr>
          <w:rFonts w:ascii="Times New Roman" w:eastAsia="Times New Roman" w:hAnsi="Times New Roman" w:cs="Times New Roman"/>
          <w:sz w:val="24"/>
          <w:szCs w:val="24"/>
          <w:lang w:eastAsia="ru-RU"/>
        </w:rPr>
        <w:t xml:space="preserve"> </w:t>
      </w:r>
      <w:r w:rsidR="00DE6505">
        <w:rPr>
          <w:rFonts w:ascii="Times New Roman" w:eastAsia="Times New Roman" w:hAnsi="Times New Roman" w:cs="Times New Roman"/>
          <w:sz w:val="24"/>
          <w:szCs w:val="24"/>
          <w:lang w:eastAsia="ru-RU"/>
        </w:rPr>
        <w:t>7 к о</w:t>
      </w:r>
      <w:r>
        <w:rPr>
          <w:rFonts w:ascii="Times New Roman" w:eastAsia="Times New Roman" w:hAnsi="Times New Roman" w:cs="Times New Roman"/>
          <w:sz w:val="24"/>
          <w:szCs w:val="24"/>
          <w:lang w:eastAsia="ru-RU"/>
        </w:rPr>
        <w:t>бъявлению</w:t>
      </w:r>
    </w:p>
    <w:p w:rsidR="0031536D" w:rsidRPr="0031536D" w:rsidRDefault="0031536D" w:rsidP="0031536D">
      <w:pPr>
        <w:widowControl w:val="0"/>
        <w:autoSpaceDE w:val="0"/>
        <w:autoSpaceDN w:val="0"/>
        <w:adjustRightInd w:val="0"/>
        <w:spacing w:after="0" w:line="240" w:lineRule="auto"/>
        <w:jc w:val="right"/>
        <w:rPr>
          <w:rFonts w:ascii="Times New Roman" w:eastAsiaTheme="minorEastAsia" w:hAnsi="Times New Roman" w:cs="Times New Roman"/>
          <w:b/>
          <w:sz w:val="24"/>
          <w:szCs w:val="24"/>
          <w:lang w:eastAsia="ru-RU"/>
        </w:rPr>
      </w:pPr>
    </w:p>
    <w:p w:rsidR="0031536D" w:rsidRPr="0031536D" w:rsidRDefault="0031536D" w:rsidP="0031536D">
      <w:pPr>
        <w:tabs>
          <w:tab w:val="left" w:pos="3990"/>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Минимальное значение итоговой оценки,</w:t>
      </w:r>
    </w:p>
    <w:p w:rsidR="0031536D" w:rsidRPr="0031536D" w:rsidRDefault="0031536D" w:rsidP="0031536D">
      <w:pPr>
        <w:tabs>
          <w:tab w:val="left" w:pos="3990"/>
        </w:tabs>
        <w:spacing w:after="0" w:line="240" w:lineRule="auto"/>
        <w:jc w:val="center"/>
        <w:rPr>
          <w:rFonts w:ascii="Times New Roman" w:eastAsia="Times New Roman" w:hAnsi="Times New Roman" w:cs="Times New Roman"/>
          <w:b/>
          <w:sz w:val="28"/>
          <w:szCs w:val="28"/>
          <w:lang w:eastAsia="ru-RU"/>
        </w:rPr>
      </w:pPr>
      <w:r w:rsidRPr="0031536D">
        <w:rPr>
          <w:rFonts w:ascii="Times New Roman" w:eastAsia="Times New Roman" w:hAnsi="Times New Roman" w:cs="Times New Roman"/>
          <w:b/>
          <w:sz w:val="28"/>
          <w:szCs w:val="28"/>
          <w:lang w:eastAsia="ru-RU"/>
        </w:rPr>
        <w:t xml:space="preserve">которое должно быть присвоено </w:t>
      </w:r>
      <w:proofErr w:type="spellStart"/>
      <w:r w:rsidRPr="0031536D">
        <w:rPr>
          <w:rFonts w:ascii="Times New Roman" w:eastAsia="Times New Roman" w:hAnsi="Times New Roman" w:cs="Times New Roman"/>
          <w:b/>
          <w:sz w:val="28"/>
          <w:szCs w:val="28"/>
          <w:lang w:eastAsia="ru-RU"/>
        </w:rPr>
        <w:t>медиапроектам</w:t>
      </w:r>
      <w:proofErr w:type="spellEnd"/>
      <w:r w:rsidRPr="0031536D">
        <w:rPr>
          <w:rFonts w:ascii="Times New Roman" w:eastAsia="Times New Roman" w:hAnsi="Times New Roman" w:cs="Times New Roman"/>
          <w:b/>
          <w:sz w:val="28"/>
          <w:szCs w:val="28"/>
          <w:lang w:eastAsia="ru-RU"/>
        </w:rPr>
        <w:t>, представленным в заявках соискателей на предоставление гранта в форме субсидий</w:t>
      </w:r>
    </w:p>
    <w:p w:rsidR="0031536D" w:rsidRPr="0031536D" w:rsidRDefault="0031536D" w:rsidP="0031536D">
      <w:pPr>
        <w:tabs>
          <w:tab w:val="left" w:pos="3990"/>
        </w:tabs>
        <w:spacing w:after="0" w:line="240" w:lineRule="auto"/>
        <w:ind w:firstLine="708"/>
        <w:rPr>
          <w:rFonts w:ascii="Times New Roman" w:eastAsia="Times New Roman" w:hAnsi="Times New Roman" w:cs="Times New Roman"/>
          <w:sz w:val="28"/>
          <w:szCs w:val="28"/>
          <w:lang w:eastAsia="ru-RU"/>
        </w:rPr>
      </w:pPr>
    </w:p>
    <w:p w:rsidR="0031536D" w:rsidRPr="0031536D" w:rsidRDefault="0031536D" w:rsidP="0031536D">
      <w:pPr>
        <w:tabs>
          <w:tab w:val="left" w:pos="3990"/>
        </w:tabs>
        <w:spacing w:after="0" w:line="240" w:lineRule="auto"/>
        <w:ind w:firstLine="708"/>
        <w:rPr>
          <w:rFonts w:ascii="Times New Roman" w:eastAsia="Times New Roman" w:hAnsi="Times New Roman" w:cs="Times New Roman"/>
          <w:sz w:val="28"/>
          <w:szCs w:val="28"/>
          <w:lang w:eastAsia="ru-RU"/>
        </w:rPr>
      </w:pPr>
    </w:p>
    <w:p w:rsidR="0031536D" w:rsidRPr="0031536D" w:rsidRDefault="0031536D" w:rsidP="0031536D">
      <w:pPr>
        <w:tabs>
          <w:tab w:val="left" w:pos="3990"/>
        </w:tabs>
        <w:spacing w:after="0" w:line="240" w:lineRule="auto"/>
        <w:ind w:firstLine="708"/>
        <w:jc w:val="both"/>
        <w:rPr>
          <w:rFonts w:ascii="Times New Roman" w:eastAsia="Times New Roman" w:hAnsi="Times New Roman" w:cs="Times New Roman"/>
          <w:sz w:val="28"/>
          <w:szCs w:val="28"/>
          <w:lang w:eastAsia="ru-RU"/>
        </w:rPr>
      </w:pPr>
      <w:r w:rsidRPr="0031536D">
        <w:rPr>
          <w:rFonts w:ascii="Times New Roman" w:eastAsia="Times New Roman" w:hAnsi="Times New Roman" w:cs="Times New Roman"/>
          <w:sz w:val="28"/>
          <w:szCs w:val="28"/>
          <w:lang w:eastAsia="ru-RU"/>
        </w:rPr>
        <w:t xml:space="preserve">Минимальное значение итоговой оценки, которые должно быть присвоено </w:t>
      </w:r>
      <w:proofErr w:type="spellStart"/>
      <w:r w:rsidRPr="0031536D">
        <w:rPr>
          <w:rFonts w:ascii="Times New Roman" w:eastAsia="Times New Roman" w:hAnsi="Times New Roman" w:cs="Times New Roman"/>
          <w:sz w:val="28"/>
          <w:szCs w:val="28"/>
          <w:lang w:eastAsia="ru-RU"/>
        </w:rPr>
        <w:t>медиапроектам</w:t>
      </w:r>
      <w:proofErr w:type="spellEnd"/>
      <w:r w:rsidRPr="0031536D">
        <w:rPr>
          <w:rFonts w:ascii="Times New Roman" w:eastAsia="Times New Roman" w:hAnsi="Times New Roman" w:cs="Times New Roman"/>
          <w:sz w:val="28"/>
          <w:szCs w:val="28"/>
          <w:lang w:eastAsia="ru-RU"/>
        </w:rPr>
        <w:t>, представленным в заявке соискателей на предоставление гранта в форме субсидий – 90 баллов.</w:t>
      </w:r>
    </w:p>
    <w:p w:rsidR="0031536D" w:rsidRPr="001271EB" w:rsidRDefault="0031536D" w:rsidP="0068301E"/>
    <w:p w:rsidR="0074622A" w:rsidRPr="0003497A" w:rsidRDefault="0074622A" w:rsidP="0074622A">
      <w:pPr>
        <w:jc w:val="right"/>
        <w:rPr>
          <w:rFonts w:ascii="Times New Roman" w:hAnsi="Times New Roman" w:cs="Times New Roman"/>
          <w:sz w:val="28"/>
          <w:szCs w:val="28"/>
        </w:rPr>
      </w:pPr>
    </w:p>
    <w:sectPr w:rsidR="0074622A" w:rsidRPr="000349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39" w:rsidRDefault="00056E39">
      <w:pPr>
        <w:spacing w:after="0" w:line="240" w:lineRule="auto"/>
      </w:pPr>
      <w:r>
        <w:separator/>
      </w:r>
    </w:p>
  </w:endnote>
  <w:endnote w:type="continuationSeparator" w:id="0">
    <w:p w:rsidR="00056E39" w:rsidRDefault="0005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39" w:rsidRDefault="00056E39">
    <w:pPr>
      <w:pStyle w:val="a7"/>
      <w:jc w:val="right"/>
    </w:pPr>
  </w:p>
  <w:p w:rsidR="00056E39" w:rsidRDefault="00056E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39" w:rsidRDefault="00056E39">
      <w:pPr>
        <w:spacing w:after="0" w:line="240" w:lineRule="auto"/>
      </w:pPr>
      <w:r>
        <w:separator/>
      </w:r>
    </w:p>
  </w:footnote>
  <w:footnote w:type="continuationSeparator" w:id="0">
    <w:p w:rsidR="00056E39" w:rsidRDefault="0005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39" w:rsidRDefault="00056E39">
    <w:pPr>
      <w:pStyle w:val="a5"/>
      <w:jc w:val="center"/>
    </w:pPr>
  </w:p>
  <w:p w:rsidR="00056E39" w:rsidRDefault="00056E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34F"/>
    <w:multiLevelType w:val="hybridMultilevel"/>
    <w:tmpl w:val="EA42866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6B8423D"/>
    <w:multiLevelType w:val="hybridMultilevel"/>
    <w:tmpl w:val="2654EC5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F7B6F88"/>
    <w:multiLevelType w:val="multilevel"/>
    <w:tmpl w:val="8E082A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0C372C"/>
    <w:multiLevelType w:val="hybridMultilevel"/>
    <w:tmpl w:val="D3DE643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3812B07"/>
    <w:multiLevelType w:val="hybridMultilevel"/>
    <w:tmpl w:val="D752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03099"/>
    <w:multiLevelType w:val="hybridMultilevel"/>
    <w:tmpl w:val="451CA6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7C876C4"/>
    <w:multiLevelType w:val="hybridMultilevel"/>
    <w:tmpl w:val="451CA64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84C5D2A"/>
    <w:multiLevelType w:val="hybridMultilevel"/>
    <w:tmpl w:val="D1E24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6C27A6"/>
    <w:multiLevelType w:val="hybridMultilevel"/>
    <w:tmpl w:val="536CA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716954"/>
    <w:multiLevelType w:val="hybridMultilevel"/>
    <w:tmpl w:val="5D0AA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A76CC7"/>
    <w:multiLevelType w:val="hybridMultilevel"/>
    <w:tmpl w:val="C6FAED7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DE8048B"/>
    <w:multiLevelType w:val="hybridMultilevel"/>
    <w:tmpl w:val="05D05DF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5"/>
  </w:num>
  <w:num w:numId="9">
    <w:abstractNumId w:val="6"/>
  </w:num>
  <w:num w:numId="10">
    <w:abstractNumId w:val="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CC"/>
    <w:rsid w:val="0003497A"/>
    <w:rsid w:val="00040CB3"/>
    <w:rsid w:val="00056E39"/>
    <w:rsid w:val="000A36BD"/>
    <w:rsid w:val="0018610E"/>
    <w:rsid w:val="0024745B"/>
    <w:rsid w:val="0026658B"/>
    <w:rsid w:val="002827BE"/>
    <w:rsid w:val="002931F2"/>
    <w:rsid w:val="002B1CB9"/>
    <w:rsid w:val="0031536D"/>
    <w:rsid w:val="00351CE6"/>
    <w:rsid w:val="00475182"/>
    <w:rsid w:val="004F4741"/>
    <w:rsid w:val="005027B4"/>
    <w:rsid w:val="00531C2C"/>
    <w:rsid w:val="005C03DE"/>
    <w:rsid w:val="00665513"/>
    <w:rsid w:val="0068301E"/>
    <w:rsid w:val="006A69CC"/>
    <w:rsid w:val="006A74DA"/>
    <w:rsid w:val="006B2B5E"/>
    <w:rsid w:val="0074622A"/>
    <w:rsid w:val="0075794C"/>
    <w:rsid w:val="008451C1"/>
    <w:rsid w:val="009152BC"/>
    <w:rsid w:val="009F6178"/>
    <w:rsid w:val="009F6643"/>
    <w:rsid w:val="00A32FEF"/>
    <w:rsid w:val="00AB1681"/>
    <w:rsid w:val="00AC3BAE"/>
    <w:rsid w:val="00B578BD"/>
    <w:rsid w:val="00D57FDB"/>
    <w:rsid w:val="00D74EEF"/>
    <w:rsid w:val="00DB3D38"/>
    <w:rsid w:val="00DE6505"/>
    <w:rsid w:val="00E35D8C"/>
    <w:rsid w:val="00FB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8">
    <w:name w:val="Сетка таблицы8"/>
    <w:basedOn w:val="a1"/>
    <w:next w:val="a4"/>
    <w:uiPriority w:val="59"/>
    <w:rsid w:val="00AC3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C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74622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5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36D"/>
  </w:style>
  <w:style w:type="paragraph" w:styleId="a7">
    <w:name w:val="footer"/>
    <w:basedOn w:val="a"/>
    <w:link w:val="a8"/>
    <w:uiPriority w:val="99"/>
    <w:unhideWhenUsed/>
    <w:rsid w:val="00315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36D"/>
  </w:style>
  <w:style w:type="table" w:customStyle="1" w:styleId="6">
    <w:name w:val="Сетка таблицы6"/>
    <w:basedOn w:val="a1"/>
    <w:next w:val="a4"/>
    <w:uiPriority w:val="59"/>
    <w:rsid w:val="0031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BA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customStyle="1" w:styleId="8">
    <w:name w:val="Сетка таблицы8"/>
    <w:basedOn w:val="a1"/>
    <w:next w:val="a4"/>
    <w:uiPriority w:val="59"/>
    <w:rsid w:val="00AC3B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AC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4"/>
    <w:uiPriority w:val="59"/>
    <w:rsid w:val="0074622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53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536D"/>
  </w:style>
  <w:style w:type="paragraph" w:styleId="a7">
    <w:name w:val="footer"/>
    <w:basedOn w:val="a"/>
    <w:link w:val="a8"/>
    <w:uiPriority w:val="99"/>
    <w:unhideWhenUsed/>
    <w:rsid w:val="00315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536D"/>
  </w:style>
  <w:style w:type="table" w:customStyle="1" w:styleId="6">
    <w:name w:val="Сетка таблицы6"/>
    <w:basedOn w:val="a1"/>
    <w:next w:val="a4"/>
    <w:uiPriority w:val="59"/>
    <w:rsid w:val="0031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31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6451">
      <w:bodyDiv w:val="1"/>
      <w:marLeft w:val="0"/>
      <w:marRight w:val="0"/>
      <w:marTop w:val="0"/>
      <w:marBottom w:val="0"/>
      <w:divBdr>
        <w:top w:val="none" w:sz="0" w:space="0" w:color="auto"/>
        <w:left w:val="none" w:sz="0" w:space="0" w:color="auto"/>
        <w:bottom w:val="none" w:sz="0" w:space="0" w:color="auto"/>
        <w:right w:val="none" w:sz="0" w:space="0" w:color="auto"/>
      </w:divBdr>
    </w:div>
    <w:div w:id="1805807111">
      <w:bodyDiv w:val="1"/>
      <w:marLeft w:val="0"/>
      <w:marRight w:val="0"/>
      <w:marTop w:val="0"/>
      <w:marBottom w:val="0"/>
      <w:divBdr>
        <w:top w:val="none" w:sz="0" w:space="0" w:color="auto"/>
        <w:left w:val="none" w:sz="0" w:space="0" w:color="auto"/>
        <w:bottom w:val="none" w:sz="0" w:space="0" w:color="auto"/>
        <w:right w:val="none" w:sz="0" w:space="0" w:color="auto"/>
      </w:divBdr>
    </w:div>
    <w:div w:id="18438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D77723DACCFCB8A8EC83429D2DA4BDFF20C83F07BE8B26E14E58B0F077EBF74A02D8600F2D7DD12D2315433A332410A93CD92AFFE53CD7b7TDN" TargetMode="External"/><Relationship Id="rId18" Type="http://schemas.openxmlformats.org/officeDocument/2006/relationships/hyperlink" Target="consultantplus://offline/ref=AFBE382C3D315361018BCBC9870AD886D1A6D4CE1179FB3ACBEEFD173887189D5B50CA6C94A2A3315E732F6A5E2D1D58EB45BADF15D44EF6e446M" TargetMode="External"/><Relationship Id="rId26" Type="http://schemas.openxmlformats.org/officeDocument/2006/relationships/hyperlink" Target="consultantplus://offline/ref=AFBE382C3D315361018BCBC9870AD886D1A6D4CE1179FB3ACBEEFD173887189D5B50CA6C94A2A3315E732F6A5E2D1D58EB45BADF15D44EF6e446M" TargetMode="External"/><Relationship Id="rId21" Type="http://schemas.openxmlformats.org/officeDocument/2006/relationships/hyperlink" Target="consultantplus://offline/ref=AFBE382C3D315361018BCBC9870AD886D1A6D4CE1179FB3ACBEEFD173887189D5B50CA6C94A2A0305B732F6A5E2D1D58EB45BADF15D44EF6e446M" TargetMode="External"/><Relationship Id="rId34" Type="http://schemas.openxmlformats.org/officeDocument/2006/relationships/hyperlink" Target="consultantplus://offline/ref=AFBE382C3D315361018BCBC9870AD886D1A6D4CE1179FB3ACBEEFD173887189D5B50CA6C94A2A0315C732F6A5E2D1D58EB45BADF15D44EF6e446M" TargetMode="External"/><Relationship Id="rId7" Type="http://schemas.openxmlformats.org/officeDocument/2006/relationships/endnotes" Target="endnotes.xml"/><Relationship Id="rId12" Type="http://schemas.openxmlformats.org/officeDocument/2006/relationships/hyperlink" Target="consultantplus://offline/ref=62D77723DACCFCB8A8EC9C53882DA4BDF924CB3502BB8B26E14E58B0F077EBF75802806C0E2D62D2283643127Cb6T4N" TargetMode="External"/><Relationship Id="rId17" Type="http://schemas.openxmlformats.org/officeDocument/2006/relationships/hyperlink" Target="consultantplus://offline/ref=AFBE382C3D315361018BCBC9870AD886D1A6D4CE1179FB3ACBEEFD173887189D5B50CA6C94A2A33351732F6A5E2D1D58EB45BADF15D44EF6e446M" TargetMode="External"/><Relationship Id="rId25" Type="http://schemas.openxmlformats.org/officeDocument/2006/relationships/hyperlink" Target="consultantplus://offline/ref=AFBE382C3D315361018BCBC9870AD886D1A6D4CE1179FB3ACBEEFD173887189D5B50CA6C94A2A33351732F6A5E2D1D58EB45BADF15D44EF6e446M" TargetMode="External"/><Relationship Id="rId33" Type="http://schemas.openxmlformats.org/officeDocument/2006/relationships/hyperlink" Target="consultantplus://offline/ref=AFBE382C3D315361018BCBC9870AD886D1A6D4CE1179FB3ACBEEFD173887189D5B50CA6C94A2A3315E732F6A5E2D1D58EB45BADF15D44EF6e446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AFBE382C3D315361018BCBC9870AD886D1A6D4CE1179FB3ACBEEFD173887189D5B50CA6C94A2A03A59732F6A5E2D1D58EB45BADF15D44EF6e446M" TargetMode="External"/><Relationship Id="rId29" Type="http://schemas.openxmlformats.org/officeDocument/2006/relationships/hyperlink" Target="consultantplus://offline/ref=AFBE382C3D315361018BCBC9870AD886D1A6D4CE1179FB3ACBEEFD173887189D5B50CA6C94A2A23250732F6A5E2D1D58EB45BADF15D44EF6e44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FABC34852C0DF2FFB44B87BA098879CE14CDB6E35273439A5D130CE8BAF99028089FD396E2C661CB7920063B9D73C274BD71EE24E3E0B9k3x5F" TargetMode="External"/><Relationship Id="rId24" Type="http://schemas.openxmlformats.org/officeDocument/2006/relationships/hyperlink" Target="consultantplus://offline/ref=AFBE382C3D315361018BCBC9870AD886D1A6D4CE1179FB3ACBEEFD173887189D5B50CA6C94A2A03A59732F6A5E2D1D58EB45BADF15D44EF6e446M" TargetMode="External"/><Relationship Id="rId32" Type="http://schemas.openxmlformats.org/officeDocument/2006/relationships/hyperlink" Target="consultantplus://offline/ref=AFBE382C3D315361018BCBC9870AD886D1A6D4CE1179FB3ACBEEFD173887189D5B50CA6C94A2A33351732F6A5E2D1D58EB45BADF15D44EF6e446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AFBE382C3D315361018BCBC9870AD886D1A6D4CE1179FB3ACBEEFD173887189D5B50CA6C94A2A0315E732F6A5E2D1D58EB45BADF15D44EF6e446M" TargetMode="External"/><Relationship Id="rId28" Type="http://schemas.openxmlformats.org/officeDocument/2006/relationships/hyperlink" Target="consultantplus://offline/ref=AFBE382C3D315361018BCBC9870AD886D1A6D4CE1179FB3ACBEEFD173887189D5B50CA6C94A2A2335E732F6A5E2D1D58EB45BADF15D44EF6e446M" TargetMode="External"/><Relationship Id="rId36" Type="http://schemas.openxmlformats.org/officeDocument/2006/relationships/hyperlink" Target="consultantplus://offline/ref=AFBE382C3D315361018BCBC9870AD886D1A6D4CE1179FB3ACBEEFD173887189D5B50CA6C94A3A1325D732F6A5E2D1D58EB45BADF15D44EF6e446M" TargetMode="External"/><Relationship Id="rId10" Type="http://schemas.openxmlformats.org/officeDocument/2006/relationships/hyperlink" Target="consultantplus://offline/ref=E2BA92F00473987252BFA5AF4D0D6E65F702BEC81710EC31634D46BB1BF832C8444C240B367E0BA6E493286C90C10FEBB45EA8B188029911s91BM" TargetMode="External"/><Relationship Id="rId19" Type="http://schemas.openxmlformats.org/officeDocument/2006/relationships/hyperlink" Target="consultantplus://offline/ref=AFBE382C3D315361018BCBC9870AD886D1A6D4CE1179FB3ACBEEFD173887189D5B50CA6C94A2A0315E732F6A5E2D1D58EB45BADF15D44EF6e446M" TargetMode="External"/><Relationship Id="rId31" Type="http://schemas.openxmlformats.org/officeDocument/2006/relationships/hyperlink" Target="consultantplus://offline/ref=AFBE382C3D315361018BCBC9870AD886D1A6D4CE1179FB3ACBEEFD173887189D5B50CA6C94A2A03A59732F6A5E2D1D58EB45BADF15D44EF6e446M" TargetMode="External"/><Relationship Id="rId4" Type="http://schemas.openxmlformats.org/officeDocument/2006/relationships/settings" Target="settings.xml"/><Relationship Id="rId9" Type="http://schemas.openxmlformats.org/officeDocument/2006/relationships/hyperlink" Target="consultantplus://offline/ref=E2BA92F00473987252BFA5AF4D0D6E65F702BEC81710EC31634D46BB1BF832C8444C240B367E0BA1E093286C90C10FEBB45EA8B188029911s91BM" TargetMode="External"/><Relationship Id="rId14" Type="http://schemas.openxmlformats.org/officeDocument/2006/relationships/hyperlink" Target="consultantplus://offline/ref=62D77723DACCFCB8A8EC83429D2DA4BDFF20C83F07BE8B26E14E58B0F077EBF74A02D8600F2D7DD6292315433A332410A93CD92AFFE53CD7b7TDN" TargetMode="External"/><Relationship Id="rId22" Type="http://schemas.openxmlformats.org/officeDocument/2006/relationships/hyperlink" Target="consultantplus://offline/ref=AFBE382C3D315361018BCBC9870AD886D1A6D4CE1179FB3ACBEEFD173887189D5B50CA6C94A2A0305A732F6A5E2D1D58EB45BADF15D44EF6e446M" TargetMode="External"/><Relationship Id="rId27" Type="http://schemas.openxmlformats.org/officeDocument/2006/relationships/hyperlink" Target="consultantplus://offline/ref=AFBE382C3D315361018BCBC9870AD886D1A6D4CE1179FB3ACBEEFD173887189D5B50CA6C94A2A53350732F6A5E2D1D58EB45BADF15D44EF6e446M" TargetMode="External"/><Relationship Id="rId30" Type="http://schemas.openxmlformats.org/officeDocument/2006/relationships/hyperlink" Target="consultantplus://offline/ref=AFBE382C3D315361018BCBC9870AD886D1A6D4CE1179FB3ACBEEFD173887189D5B50CA6C94A2A0315E732F6A5E2D1D58EB45BADF15D44EF6e446M" TargetMode="External"/><Relationship Id="rId35" Type="http://schemas.openxmlformats.org/officeDocument/2006/relationships/hyperlink" Target="consultantplus://offline/ref=AFBE382C3D315361018BCBC9870AD886D1A6D4CE1179FB3ACBEEFD173887189D5B50CA6C94A2A0315E732F6A5E2D1D58EB45BADF15D44EF6e446M" TargetMode="External"/><Relationship Id="rId8" Type="http://schemas.openxmlformats.org/officeDocument/2006/relationships/hyperlink" Target="consultantplus://offline/ref=E2BA92F00473987252BFBABE580D6E65F60EB3C01614EC31634D46BB1BF832C8564C7C07367E14A3E7867E3DD6s916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11158</Words>
  <Characters>63601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Петрова</dc:creator>
  <cp:lastModifiedBy>Наталья Геннадьевна Петрова</cp:lastModifiedBy>
  <cp:revision>2</cp:revision>
  <cp:lastPrinted>2022-02-01T11:40:00Z</cp:lastPrinted>
  <dcterms:created xsi:type="dcterms:W3CDTF">2022-10-13T11:46:00Z</dcterms:created>
  <dcterms:modified xsi:type="dcterms:W3CDTF">2022-10-13T11:46:00Z</dcterms:modified>
</cp:coreProperties>
</file>