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AE" w:rsidRPr="00D74EEF" w:rsidRDefault="00AC3BAE" w:rsidP="00AC3BAE">
      <w:pPr>
        <w:jc w:val="right"/>
        <w:rPr>
          <w:rFonts w:ascii="Times New Roman" w:eastAsia="Calibri" w:hAnsi="Times New Roman" w:cs="Times New Roman"/>
          <w:sz w:val="28"/>
          <w:szCs w:val="28"/>
        </w:rPr>
      </w:pPr>
      <w:bookmarkStart w:id="0" w:name="Критерии"/>
      <w:bookmarkStart w:id="1" w:name="_GoBack"/>
      <w:bookmarkEnd w:id="1"/>
      <w:r w:rsidRPr="00D74EEF">
        <w:rPr>
          <w:rFonts w:ascii="Times New Roman" w:eastAsia="Calibri" w:hAnsi="Times New Roman" w:cs="Times New Roman"/>
          <w:sz w:val="28"/>
          <w:szCs w:val="28"/>
        </w:rPr>
        <w:t>Приложение № 1 к объявлению</w:t>
      </w:r>
    </w:p>
    <w:p w:rsidR="00AC3BAE" w:rsidRPr="00ED12D3" w:rsidRDefault="00AC3BAE" w:rsidP="00AC3BAE">
      <w:pPr>
        <w:shd w:val="clear" w:color="auto" w:fill="FFFFFF"/>
        <w:spacing w:after="0" w:line="240" w:lineRule="auto"/>
        <w:jc w:val="center"/>
        <w:rPr>
          <w:rFonts w:ascii="Times New Roman" w:eastAsia="Times New Roman" w:hAnsi="Times New Roman" w:cs="Times New Roman"/>
          <w:b/>
          <w:sz w:val="20"/>
          <w:szCs w:val="20"/>
          <w:lang w:eastAsia="ru-RU"/>
        </w:rPr>
      </w:pPr>
      <w:r w:rsidRPr="00ED12D3">
        <w:rPr>
          <w:rFonts w:ascii="Times New Roman" w:eastAsia="Times New Roman" w:hAnsi="Times New Roman" w:cs="Times New Roman"/>
          <w:b/>
          <w:color w:val="000000"/>
          <w:sz w:val="28"/>
          <w:szCs w:val="28"/>
          <w:lang w:eastAsia="ru-RU"/>
        </w:rPr>
        <w:t>ПЕРЕЧЕНЬ</w:t>
      </w:r>
    </w:p>
    <w:p w:rsidR="00AC3BAE" w:rsidRPr="00ED12D3" w:rsidRDefault="00AC3BAE" w:rsidP="00AC3BA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D12D3">
        <w:rPr>
          <w:rFonts w:ascii="Times New Roman" w:eastAsia="Times New Roman" w:hAnsi="Times New Roman" w:cs="Times New Roman"/>
          <w:b/>
          <w:color w:val="000000"/>
          <w:sz w:val="28"/>
          <w:szCs w:val="28"/>
          <w:lang w:eastAsia="ru-RU"/>
        </w:rPr>
        <w:t>социально значимых тем</w:t>
      </w:r>
      <w:r>
        <w:rPr>
          <w:rFonts w:ascii="Times New Roman" w:eastAsia="Times New Roman" w:hAnsi="Times New Roman" w:cs="Times New Roman"/>
          <w:b/>
          <w:color w:val="000000"/>
          <w:sz w:val="28"/>
          <w:szCs w:val="28"/>
          <w:lang w:eastAsia="ru-RU"/>
        </w:rPr>
        <w:t>,</w:t>
      </w:r>
    </w:p>
    <w:p w:rsidR="00AC3BAE" w:rsidRPr="00ED12D3" w:rsidRDefault="00AC3BAE" w:rsidP="00AC3BAE">
      <w:pPr>
        <w:shd w:val="clear" w:color="auto" w:fill="FFFFFF"/>
        <w:spacing w:after="0" w:line="240" w:lineRule="auto"/>
        <w:jc w:val="center"/>
        <w:rPr>
          <w:rFonts w:ascii="Times New Roman" w:eastAsia="Times New Roman" w:hAnsi="Times New Roman" w:cs="Times New Roman"/>
          <w:b/>
          <w:color w:val="000000"/>
          <w:sz w:val="28"/>
          <w:szCs w:val="28"/>
          <w:lang w:eastAsia="ru-RU"/>
        </w:rPr>
      </w:pPr>
      <w:proofErr w:type="gramStart"/>
      <w:r w:rsidRPr="00ED12D3">
        <w:rPr>
          <w:rFonts w:ascii="Times New Roman" w:eastAsia="Times New Roman" w:hAnsi="Times New Roman" w:cs="Times New Roman"/>
          <w:b/>
          <w:color w:val="000000"/>
          <w:sz w:val="28"/>
          <w:szCs w:val="28"/>
          <w:lang w:eastAsia="ru-RU"/>
        </w:rPr>
        <w:t>предлагаемых</w:t>
      </w:r>
      <w:proofErr w:type="gramEnd"/>
      <w:r w:rsidRPr="00ED12D3">
        <w:rPr>
          <w:rFonts w:ascii="Times New Roman" w:eastAsia="Times New Roman" w:hAnsi="Times New Roman" w:cs="Times New Roman"/>
          <w:b/>
          <w:color w:val="000000"/>
          <w:sz w:val="28"/>
          <w:szCs w:val="28"/>
          <w:lang w:eastAsia="ru-RU"/>
        </w:rPr>
        <w:t xml:space="preserve"> для разработки </w:t>
      </w:r>
      <w:proofErr w:type="spellStart"/>
      <w:r w:rsidRPr="00ED12D3">
        <w:rPr>
          <w:rFonts w:ascii="Times New Roman" w:eastAsia="Times New Roman" w:hAnsi="Times New Roman" w:cs="Times New Roman"/>
          <w:b/>
          <w:color w:val="000000"/>
          <w:sz w:val="28"/>
          <w:szCs w:val="28"/>
          <w:lang w:eastAsia="ru-RU"/>
        </w:rPr>
        <w:t>медиапроектов</w:t>
      </w:r>
      <w:proofErr w:type="spellEnd"/>
      <w:r w:rsidRPr="00ED12D3">
        <w:rPr>
          <w:rFonts w:ascii="Times New Roman" w:eastAsia="Times New Roman" w:hAnsi="Times New Roman" w:cs="Times New Roman"/>
          <w:b/>
          <w:color w:val="000000"/>
          <w:sz w:val="28"/>
          <w:szCs w:val="28"/>
          <w:lang w:eastAsia="ru-RU"/>
        </w:rPr>
        <w:t xml:space="preserve"> в 20</w:t>
      </w:r>
      <w:r>
        <w:rPr>
          <w:rFonts w:ascii="Times New Roman" w:eastAsia="Times New Roman" w:hAnsi="Times New Roman" w:cs="Times New Roman"/>
          <w:b/>
          <w:color w:val="000000"/>
          <w:sz w:val="28"/>
          <w:szCs w:val="28"/>
          <w:lang w:eastAsia="ru-RU"/>
        </w:rPr>
        <w:t>22</w:t>
      </w:r>
      <w:r w:rsidRPr="00ED12D3">
        <w:rPr>
          <w:rFonts w:ascii="Times New Roman" w:eastAsia="Times New Roman" w:hAnsi="Times New Roman" w:cs="Times New Roman"/>
          <w:b/>
          <w:color w:val="000000"/>
          <w:sz w:val="28"/>
          <w:szCs w:val="28"/>
          <w:lang w:eastAsia="ru-RU"/>
        </w:rPr>
        <w:t xml:space="preserve"> году </w:t>
      </w:r>
    </w:p>
    <w:p w:rsidR="00AC3BAE" w:rsidRPr="00576F4E" w:rsidRDefault="00AC3BAE" w:rsidP="00AC3BA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C3BAE" w:rsidRPr="003D2A7C" w:rsidRDefault="00AC3BAE" w:rsidP="00AC3BAE">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3D2A7C">
        <w:rPr>
          <w:rFonts w:ascii="Times New Roman" w:eastAsia="Times New Roman" w:hAnsi="Times New Roman" w:cs="Times New Roman"/>
          <w:color w:val="000000"/>
          <w:sz w:val="28"/>
          <w:szCs w:val="28"/>
          <w:lang w:eastAsia="ru-RU"/>
        </w:rPr>
        <w:t>1.</w:t>
      </w:r>
      <w:r w:rsidRPr="003D2A7C">
        <w:rPr>
          <w:rFonts w:ascii="Times New Roman" w:eastAsia="Times New Roman" w:hAnsi="Times New Roman" w:cs="Times New Roman"/>
          <w:color w:val="000000"/>
          <w:sz w:val="28"/>
          <w:szCs w:val="28"/>
          <w:lang w:eastAsia="ru-RU"/>
        </w:rPr>
        <w:tab/>
        <w:t xml:space="preserve">Гранты предоставляются юридическим лицам и индивидуальным предпринимателям (за исключением государственных (муниципальных) учреждений), в целях финансового обеспечения затрат в связи с реализацией </w:t>
      </w:r>
      <w:proofErr w:type="spellStart"/>
      <w:r w:rsidRPr="003D2A7C">
        <w:rPr>
          <w:rFonts w:ascii="Times New Roman" w:eastAsia="Times New Roman" w:hAnsi="Times New Roman" w:cs="Times New Roman"/>
          <w:color w:val="000000"/>
          <w:sz w:val="28"/>
          <w:szCs w:val="28"/>
          <w:lang w:eastAsia="ru-RU"/>
        </w:rPr>
        <w:t>медиапроектов</w:t>
      </w:r>
      <w:proofErr w:type="spellEnd"/>
      <w:r w:rsidRPr="003D2A7C">
        <w:rPr>
          <w:rFonts w:ascii="Times New Roman" w:eastAsia="Times New Roman" w:hAnsi="Times New Roman" w:cs="Times New Roman"/>
          <w:color w:val="000000"/>
          <w:sz w:val="28"/>
          <w:szCs w:val="28"/>
          <w:lang w:eastAsia="ru-RU"/>
        </w:rPr>
        <w:t xml:space="preserve">, разработанных по следующему ряду тем: </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Год</w:t>
      </w:r>
      <w:r>
        <w:rPr>
          <w:color w:val="000000"/>
          <w:sz w:val="28"/>
          <w:szCs w:val="28"/>
        </w:rPr>
        <w:t xml:space="preserve"> </w:t>
      </w:r>
      <w:r w:rsidRPr="003D2A7C">
        <w:rPr>
          <w:color w:val="000000"/>
          <w:sz w:val="28"/>
          <w:szCs w:val="28"/>
        </w:rPr>
        <w:t xml:space="preserve"> #Команды47.</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Пропаганда соблюдения антикоррупционного законодательства как одобряемой в Ленинградской области нормы поведения.</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Противодействие терроризму и экстремизму.</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Социально-экономическое развитие Ленинградской области: потенциал, проблемы и решения, успехи и достижения</w:t>
      </w:r>
    </w:p>
    <w:p w:rsidR="00AC3BAE" w:rsidRPr="003D2A7C" w:rsidRDefault="00AC3BAE" w:rsidP="00AC3BAE">
      <w:pPr>
        <w:pStyle w:val="a3"/>
        <w:numPr>
          <w:ilvl w:val="1"/>
          <w:numId w:val="1"/>
        </w:numPr>
        <w:ind w:left="0" w:firstLine="709"/>
        <w:jc w:val="both"/>
        <w:rPr>
          <w:color w:val="000000"/>
          <w:sz w:val="28"/>
          <w:szCs w:val="28"/>
        </w:rPr>
      </w:pPr>
      <w:r w:rsidRPr="003D2A7C">
        <w:rPr>
          <w:color w:val="000000"/>
          <w:sz w:val="28"/>
          <w:szCs w:val="28"/>
        </w:rPr>
        <w:t>Экологическое образование и просвещение, пропаганда бережного отношения к природным богатствам Ленинградской области, экологические маршруты.</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Формирование культуры обращения с бытовыми отходами.</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Формирование комфортной городской среды в Ленинградской области, в том числе участие граждан в решении вопросов развития городской среды.</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Поддержка и повышение качества жизни граждан старшего поколения.</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Популяризация в Ленинградской области возможностей социальной интеграции людей с ограниченными возможностями, в том числе успешных примеров преодоления инвалидами социальных, экономических барьеров, ограничений среды проживания.</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Программы «Земский доктор», «Земский учитель»: цели, условия, возможности.</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 xml:space="preserve">Конкурсы профессионального мастерства как средство повышения квалификации и карьерного роста, популяризация </w:t>
      </w:r>
      <w:r w:rsidRPr="003D2A7C">
        <w:rPr>
          <w:color w:val="000000"/>
          <w:sz w:val="28"/>
          <w:szCs w:val="28"/>
        </w:rPr>
        <w:br/>
        <w:t>в Ленинградской области рабочих профессий, продвижение образа рабочего человека как успешного и уважаемого члена общества.</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Предприниматель Ленинградской области: истории успеха семейного, молодежного и женского бизнеса.</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Социальное предпринимательство.</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Развитие фермерства в Ленинградской области: инициативные предприниматели, новаторство и применение современных технологий.</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 xml:space="preserve">Развитие добровольческого (волонтерского) движения Ленинградской области. Продвижение ценности добровольческой деятельности в обществе. Социально ориентированные некоммерческие организации Ленинградской области, </w:t>
      </w:r>
      <w:r w:rsidRPr="003D2A7C">
        <w:rPr>
          <w:color w:val="000000"/>
          <w:sz w:val="28"/>
          <w:szCs w:val="28"/>
        </w:rPr>
        <w:lastRenderedPageBreak/>
        <w:t>работающие на основе бюджетного финансирования.</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Популяризация службы в Вооруженных силах РФ.</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Формирование неприятия в обществе таких социальных проблем, как  наркомания</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Популяризация в Ленинградской области здорового образа жизни, физической культуры, спорта.</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Повышение мотивации женщин  к ведению здорового образа жизни, вовлечение в занятие физической культурой и спортом.</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 xml:space="preserve">Безопасное поведение детей (в повседневной жизни; в информационной среде и </w:t>
      </w:r>
      <w:proofErr w:type="spellStart"/>
      <w:r w:rsidRPr="003D2A7C">
        <w:rPr>
          <w:color w:val="000000"/>
          <w:sz w:val="28"/>
          <w:szCs w:val="28"/>
        </w:rPr>
        <w:t>кибербезопасность</w:t>
      </w:r>
      <w:proofErr w:type="spellEnd"/>
      <w:r w:rsidRPr="003D2A7C">
        <w:rPr>
          <w:color w:val="000000"/>
          <w:sz w:val="28"/>
          <w:szCs w:val="28"/>
        </w:rPr>
        <w:t>).</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Пропаганда патриотизма как любви к родному краю, знаний о прошлом Ленинградской области и интереса к его изучению, в том числе забытых страниц истории.</w:t>
      </w:r>
    </w:p>
    <w:p w:rsidR="00AC3BAE" w:rsidRDefault="00AC3BAE" w:rsidP="00AC3BAE">
      <w:pPr>
        <w:jc w:val="both"/>
      </w:pPr>
    </w:p>
    <w:p w:rsidR="00AC3BAE" w:rsidRDefault="00AC3BAE" w:rsidP="0003497A">
      <w:pPr>
        <w:jc w:val="right"/>
        <w:rPr>
          <w:rFonts w:ascii="Times New Roman" w:eastAsia="Calibri" w:hAnsi="Times New Roman" w:cs="Times New Roman"/>
          <w:b/>
          <w:sz w:val="28"/>
          <w:szCs w:val="28"/>
        </w:rPr>
      </w:pPr>
    </w:p>
    <w:p w:rsidR="00AC3BAE" w:rsidRDefault="00AC3BAE"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AC3BAE" w:rsidRDefault="00AC3BAE" w:rsidP="0003497A">
      <w:pPr>
        <w:jc w:val="right"/>
        <w:rPr>
          <w:rFonts w:ascii="Times New Roman" w:eastAsia="Calibri" w:hAnsi="Times New Roman" w:cs="Times New Roman"/>
          <w:b/>
          <w:sz w:val="28"/>
          <w:szCs w:val="28"/>
        </w:rPr>
      </w:pPr>
    </w:p>
    <w:p w:rsidR="0003497A" w:rsidRPr="00D74EEF" w:rsidRDefault="0003497A" w:rsidP="0003497A">
      <w:pPr>
        <w:jc w:val="right"/>
        <w:rPr>
          <w:rFonts w:ascii="Times New Roman" w:eastAsia="Calibri" w:hAnsi="Times New Roman" w:cs="Times New Roman"/>
          <w:sz w:val="28"/>
          <w:szCs w:val="28"/>
        </w:rPr>
      </w:pPr>
      <w:r w:rsidRPr="00D74EEF">
        <w:rPr>
          <w:rFonts w:ascii="Times New Roman" w:eastAsia="Calibri" w:hAnsi="Times New Roman" w:cs="Times New Roman"/>
          <w:sz w:val="28"/>
          <w:szCs w:val="28"/>
        </w:rPr>
        <w:lastRenderedPageBreak/>
        <w:t>Приложение № 2 к объявлению</w:t>
      </w:r>
      <w:bookmarkEnd w:id="0"/>
    </w:p>
    <w:p w:rsidR="005027B4" w:rsidRPr="005027B4" w:rsidRDefault="005027B4" w:rsidP="005027B4">
      <w:pPr>
        <w:autoSpaceDE w:val="0"/>
        <w:autoSpaceDN w:val="0"/>
        <w:adjustRightInd w:val="0"/>
        <w:spacing w:after="0" w:line="240" w:lineRule="auto"/>
        <w:jc w:val="both"/>
        <w:rPr>
          <w:rFonts w:ascii="Times New Roman" w:hAnsi="Times New Roman" w:cs="Times New Roman"/>
          <w:sz w:val="28"/>
          <w:szCs w:val="28"/>
        </w:rPr>
      </w:pPr>
      <w:r w:rsidRPr="009F6643">
        <w:rPr>
          <w:rFonts w:ascii="Times New Roman" w:hAnsi="Times New Roman" w:cs="Times New Roman"/>
          <w:b/>
          <w:sz w:val="28"/>
          <w:szCs w:val="28"/>
        </w:rPr>
        <w:t>Соискатель должен соответствовать на день подачи заявки следующим требованиям</w:t>
      </w:r>
      <w:r w:rsidRPr="005027B4">
        <w:rPr>
          <w:rFonts w:ascii="Times New Roman" w:hAnsi="Times New Roman" w:cs="Times New Roman"/>
          <w:sz w:val="28"/>
          <w:szCs w:val="28"/>
        </w:rPr>
        <w:t>:</w:t>
      </w:r>
    </w:p>
    <w:p w:rsidR="005027B4" w:rsidRPr="005027B4"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5027B4">
        <w:rPr>
          <w:rFonts w:ascii="Times New Roman" w:hAnsi="Times New Roman" w:cs="Times New Roman"/>
          <w:sz w:val="28"/>
          <w:szCs w:val="28"/>
        </w:rPr>
        <w:t>соискатель состоит на налоговом учете в качестве налогоплательщика в Ленинградской области и осуществляет деятельность на территории Ленинградской области или имеет обособленное структурное подразделение (филиал), которое зарегистрировано в качестве налогоплательщика в Ленинградской области и осуществляет деятельность на территории Ленинградской области;</w:t>
      </w:r>
    </w:p>
    <w:p w:rsidR="005027B4" w:rsidRPr="005027B4"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5027B4">
        <w:rPr>
          <w:rFonts w:ascii="Times New Roman" w:hAnsi="Times New Roman" w:cs="Times New Roman"/>
          <w:sz w:val="28"/>
          <w:szCs w:val="28"/>
        </w:rPr>
        <w:t xml:space="preserve">соискатель не имеет просроченной задолженности по возврату в областной бюджет субсидий, бюджетных инвестиций, </w:t>
      </w:r>
      <w:proofErr w:type="gramStart"/>
      <w:r w:rsidRPr="005027B4">
        <w:rPr>
          <w:rFonts w:ascii="Times New Roman" w:hAnsi="Times New Roman" w:cs="Times New Roman"/>
          <w:sz w:val="28"/>
          <w:szCs w:val="28"/>
        </w:rPr>
        <w:t>предоставленных</w:t>
      </w:r>
      <w:proofErr w:type="gramEnd"/>
      <w:r w:rsidRPr="005027B4">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областным бюджетом;</w:t>
      </w:r>
    </w:p>
    <w:p w:rsidR="005027B4" w:rsidRPr="005027B4"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5027B4">
        <w:rPr>
          <w:rFonts w:ascii="Times New Roman" w:hAnsi="Times New Roman" w:cs="Times New Roman"/>
          <w:sz w:val="28"/>
          <w:szCs w:val="28"/>
        </w:rPr>
        <w:t>соискатель - юридическое лицо не находится в процессе ликвидации,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а соискатель - индивидуальный предприниматель не прекратил деятельность в качестве индивидуального предпринимателя;</w:t>
      </w:r>
      <w:proofErr w:type="gramEnd"/>
    </w:p>
    <w:p w:rsidR="005027B4" w:rsidRPr="005027B4"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5027B4">
        <w:rPr>
          <w:rFonts w:ascii="Times New Roman" w:hAnsi="Times New Roman" w:cs="Times New Roman"/>
          <w:sz w:val="28"/>
          <w:szCs w:val="28"/>
        </w:rPr>
        <w:t xml:space="preserve">соискатель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5027B4">
        <w:rPr>
          <w:rFonts w:ascii="Times New Roman" w:hAnsi="Times New Roman" w:cs="Times New Roman"/>
          <w:sz w:val="28"/>
          <w:szCs w:val="28"/>
        </w:rPr>
        <w:t>и(</w:t>
      </w:r>
      <w:proofErr w:type="gramEnd"/>
      <w:r w:rsidRPr="005027B4">
        <w:rPr>
          <w:rFonts w:ascii="Times New Roman" w:hAnsi="Times New Roman" w:cs="Times New Roman"/>
          <w:sz w:val="28"/>
          <w:szCs w:val="28"/>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027B4" w:rsidRPr="005027B4"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5027B4">
        <w:rPr>
          <w:rFonts w:ascii="Times New Roman" w:hAnsi="Times New Roman" w:cs="Times New Roman"/>
          <w:sz w:val="28"/>
          <w:szCs w:val="28"/>
        </w:rPr>
        <w:t xml:space="preserve">сведения о соискателе отсутствуют в реестре недобросовестных поставщиков (подрядчиков, исполнителей), </w:t>
      </w:r>
      <w:proofErr w:type="gramStart"/>
      <w:r w:rsidRPr="005027B4">
        <w:rPr>
          <w:rFonts w:ascii="Times New Roman" w:hAnsi="Times New Roman" w:cs="Times New Roman"/>
          <w:sz w:val="28"/>
          <w:szCs w:val="28"/>
        </w:rPr>
        <w:t>ведение</w:t>
      </w:r>
      <w:proofErr w:type="gramEnd"/>
      <w:r w:rsidRPr="005027B4">
        <w:rPr>
          <w:rFonts w:ascii="Times New Roman" w:hAnsi="Times New Roman" w:cs="Times New Roman"/>
          <w:sz w:val="28"/>
          <w:szCs w:val="28"/>
        </w:rPr>
        <w:t xml:space="preserve"> которого осуществляется в соответствии с Федеральным </w:t>
      </w:r>
      <w:hyperlink r:id="rId8" w:history="1">
        <w:r w:rsidRPr="005027B4">
          <w:rPr>
            <w:rFonts w:ascii="Times New Roman" w:hAnsi="Times New Roman" w:cs="Times New Roman"/>
            <w:color w:val="0000FF"/>
            <w:sz w:val="28"/>
            <w:szCs w:val="28"/>
          </w:rPr>
          <w:t>законом</w:t>
        </w:r>
      </w:hyperlink>
      <w:r w:rsidRPr="005027B4">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027B4" w:rsidRPr="005027B4"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5027B4">
        <w:rPr>
          <w:rFonts w:ascii="Times New Roman" w:hAnsi="Times New Roman" w:cs="Times New Roman"/>
          <w:sz w:val="28"/>
          <w:szCs w:val="28"/>
        </w:rPr>
        <w:t xml:space="preserve">соискатель не получает средства из областного бюджета в соответствии с иными нормативными правовыми актами на цели и виды затрат, указанные в </w:t>
      </w:r>
      <w:hyperlink r:id="rId9" w:history="1">
        <w:r w:rsidRPr="005027B4">
          <w:rPr>
            <w:rFonts w:ascii="Times New Roman" w:hAnsi="Times New Roman" w:cs="Times New Roman"/>
            <w:color w:val="0000FF"/>
            <w:sz w:val="28"/>
            <w:szCs w:val="28"/>
          </w:rPr>
          <w:t>пунктах 1.2</w:t>
        </w:r>
      </w:hyperlink>
      <w:r w:rsidRPr="005027B4">
        <w:rPr>
          <w:rFonts w:ascii="Times New Roman" w:hAnsi="Times New Roman" w:cs="Times New Roman"/>
          <w:sz w:val="28"/>
          <w:szCs w:val="28"/>
        </w:rPr>
        <w:t xml:space="preserve"> и </w:t>
      </w:r>
      <w:hyperlink r:id="rId10" w:history="1">
        <w:r w:rsidRPr="005027B4">
          <w:rPr>
            <w:rFonts w:ascii="Times New Roman" w:hAnsi="Times New Roman" w:cs="Times New Roman"/>
            <w:color w:val="0000FF"/>
            <w:sz w:val="28"/>
            <w:szCs w:val="28"/>
          </w:rPr>
          <w:t>1.7</w:t>
        </w:r>
      </w:hyperlink>
      <w:r w:rsidRPr="005027B4">
        <w:rPr>
          <w:rFonts w:ascii="Times New Roman" w:hAnsi="Times New Roman" w:cs="Times New Roman"/>
          <w:sz w:val="28"/>
          <w:szCs w:val="28"/>
        </w:rPr>
        <w:t xml:space="preserve"> Порядка;</w:t>
      </w:r>
    </w:p>
    <w:p w:rsidR="005027B4" w:rsidRPr="005027B4"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5027B4">
        <w:rPr>
          <w:rFonts w:ascii="Times New Roman" w:hAnsi="Times New Roman" w:cs="Times New Roman"/>
          <w:sz w:val="28"/>
          <w:szCs w:val="28"/>
        </w:rPr>
        <w:lastRenderedPageBreak/>
        <w:t>соискатель не является юридическим лицом, учрежденным юридическим лицом, осуществляющим деятельность в качестве политической партии, политического и общественного движения;</w:t>
      </w:r>
    </w:p>
    <w:p w:rsidR="005027B4" w:rsidRPr="005027B4"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5027B4">
        <w:rPr>
          <w:rFonts w:ascii="Times New Roman" w:hAnsi="Times New Roman" w:cs="Times New Roman"/>
          <w:sz w:val="28"/>
          <w:szCs w:val="28"/>
        </w:rPr>
        <w:t>соискатель не имеет задолженности по выплате заработной платы работникам;</w:t>
      </w:r>
    </w:p>
    <w:p w:rsidR="005027B4" w:rsidRPr="005027B4"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5027B4">
        <w:rPr>
          <w:rFonts w:ascii="Times New Roman" w:hAnsi="Times New Roman" w:cs="Times New Roman"/>
          <w:sz w:val="28"/>
          <w:szCs w:val="28"/>
        </w:rPr>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 на дату подачи заявки;</w:t>
      </w:r>
    </w:p>
    <w:p w:rsidR="005027B4" w:rsidRPr="005027B4"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5027B4">
        <w:rPr>
          <w:rFonts w:ascii="Times New Roman" w:hAnsi="Times New Roman" w:cs="Times New Roman"/>
          <w:sz w:val="28"/>
          <w:szCs w:val="28"/>
        </w:rPr>
        <w:t>у соискателя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027B4" w:rsidRPr="005027B4"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5027B4">
        <w:rPr>
          <w:rFonts w:ascii="Times New Roman" w:hAnsi="Times New Roman" w:cs="Times New Roman"/>
          <w:sz w:val="28"/>
          <w:szCs w:val="28"/>
        </w:rPr>
        <w:t>соискатель в случае принятия решения о предоставлении гранта дает согласие на осуществление Комитетом или органом государственного финансового контроля Ленинградской области (далее - орган финансового контроля) в отношении его проверок соблюдения целей, условий и порядка предоставления грантов;</w:t>
      </w:r>
    </w:p>
    <w:p w:rsidR="005027B4" w:rsidRPr="005027B4"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5027B4">
        <w:rPr>
          <w:rFonts w:ascii="Times New Roman" w:hAnsi="Times New Roman" w:cs="Times New Roman"/>
          <w:sz w:val="28"/>
          <w:szCs w:val="28"/>
        </w:rPr>
        <w:t>отсутствуют факты, свидетельствующие о нецелевом использовании соискателем ранее предоставленных средств областного бюджета;</w:t>
      </w:r>
    </w:p>
    <w:p w:rsidR="005027B4" w:rsidRPr="005027B4"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5027B4">
        <w:rPr>
          <w:rFonts w:ascii="Times New Roman" w:hAnsi="Times New Roman" w:cs="Times New Roman"/>
          <w:sz w:val="28"/>
          <w:szCs w:val="28"/>
        </w:rPr>
        <w:t>отсутствует факт возврата соискателем средств областного бюджета, полученных в виде субсидий или грантов в форме субсидий, в течение трех лет, предшествующих дате подачи заявки, в размере более 20 процентов от суммы, указанной в договоре о предоставлении субсидии или гранта в форме субсидии;</w:t>
      </w:r>
    </w:p>
    <w:p w:rsidR="005027B4" w:rsidRPr="005027B4"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5027B4">
        <w:rPr>
          <w:rFonts w:ascii="Times New Roman" w:hAnsi="Times New Roman" w:cs="Times New Roman"/>
          <w:sz w:val="28"/>
          <w:szCs w:val="28"/>
        </w:rPr>
        <w:t xml:space="preserve">у соискателя имеются в наличии документы, подтверждающие партнерство организаций (редакций СМИ Ленинградской области), указанных в </w:t>
      </w:r>
      <w:proofErr w:type="spellStart"/>
      <w:r w:rsidRPr="005027B4">
        <w:rPr>
          <w:rFonts w:ascii="Times New Roman" w:hAnsi="Times New Roman" w:cs="Times New Roman"/>
          <w:sz w:val="28"/>
          <w:szCs w:val="28"/>
        </w:rPr>
        <w:t>медиапроекте</w:t>
      </w:r>
      <w:proofErr w:type="spellEnd"/>
      <w:r w:rsidRPr="005027B4">
        <w:rPr>
          <w:rFonts w:ascii="Times New Roman" w:hAnsi="Times New Roman" w:cs="Times New Roman"/>
          <w:sz w:val="28"/>
          <w:szCs w:val="28"/>
        </w:rPr>
        <w:t xml:space="preserve"> (договор, соглашение, письмо о намерениях), в случае если в </w:t>
      </w:r>
      <w:proofErr w:type="spellStart"/>
      <w:r w:rsidRPr="005027B4">
        <w:rPr>
          <w:rFonts w:ascii="Times New Roman" w:hAnsi="Times New Roman" w:cs="Times New Roman"/>
          <w:sz w:val="28"/>
          <w:szCs w:val="28"/>
        </w:rPr>
        <w:t>медиапроекте</w:t>
      </w:r>
      <w:proofErr w:type="spellEnd"/>
      <w:r w:rsidRPr="005027B4">
        <w:rPr>
          <w:rFonts w:ascii="Times New Roman" w:hAnsi="Times New Roman" w:cs="Times New Roman"/>
          <w:sz w:val="28"/>
          <w:szCs w:val="28"/>
        </w:rPr>
        <w:t xml:space="preserve"> задействовано несколько СМИ.</w:t>
      </w: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6A74DA" w:rsidRPr="005027B4" w:rsidRDefault="005027B4" w:rsidP="005027B4">
      <w:pPr>
        <w:tabs>
          <w:tab w:val="left" w:pos="3990"/>
        </w:tabs>
        <w:spacing w:after="0" w:line="240" w:lineRule="auto"/>
        <w:jc w:val="right"/>
        <w:rPr>
          <w:rFonts w:ascii="Times New Roman" w:eastAsia="Times New Roman" w:hAnsi="Times New Roman" w:cs="Times New Roman"/>
          <w:sz w:val="28"/>
          <w:szCs w:val="28"/>
          <w:lang w:eastAsia="ru-RU"/>
        </w:rPr>
      </w:pPr>
      <w:r w:rsidRPr="009F6178">
        <w:rPr>
          <w:rFonts w:ascii="Times New Roman" w:eastAsia="Times New Roman" w:hAnsi="Times New Roman" w:cs="Times New Roman"/>
          <w:sz w:val="28"/>
          <w:szCs w:val="28"/>
          <w:lang w:eastAsia="ru-RU"/>
        </w:rPr>
        <w:lastRenderedPageBreak/>
        <w:t xml:space="preserve">Приложение </w:t>
      </w:r>
      <w:r w:rsidR="009F6178" w:rsidRPr="009F6178">
        <w:rPr>
          <w:rFonts w:ascii="Times New Roman" w:eastAsia="Times New Roman" w:hAnsi="Times New Roman" w:cs="Times New Roman"/>
          <w:sz w:val="28"/>
          <w:szCs w:val="28"/>
          <w:lang w:eastAsia="ru-RU"/>
        </w:rPr>
        <w:t xml:space="preserve">№ </w:t>
      </w:r>
      <w:r w:rsidRPr="009F6178">
        <w:rPr>
          <w:rFonts w:ascii="Times New Roman" w:eastAsia="Times New Roman" w:hAnsi="Times New Roman" w:cs="Times New Roman"/>
          <w:sz w:val="28"/>
          <w:szCs w:val="28"/>
          <w:lang w:eastAsia="ru-RU"/>
        </w:rPr>
        <w:t>3 к объявлению</w:t>
      </w:r>
    </w:p>
    <w:p w:rsidR="005027B4" w:rsidRDefault="005027B4" w:rsidP="00AC3BAE">
      <w:pPr>
        <w:tabs>
          <w:tab w:val="left" w:pos="3990"/>
        </w:tabs>
        <w:spacing w:after="0" w:line="240" w:lineRule="auto"/>
        <w:jc w:val="center"/>
        <w:rPr>
          <w:rFonts w:ascii="Times New Roman" w:eastAsia="Times New Roman" w:hAnsi="Times New Roman" w:cs="Times New Roman"/>
          <w:b/>
          <w:sz w:val="28"/>
          <w:szCs w:val="28"/>
          <w:lang w:eastAsia="ru-RU"/>
        </w:rPr>
      </w:pPr>
    </w:p>
    <w:p w:rsidR="00AC3BAE" w:rsidRPr="00845A28" w:rsidRDefault="00AC3BAE" w:rsidP="00AC3BAE">
      <w:pPr>
        <w:tabs>
          <w:tab w:val="left" w:pos="3990"/>
        </w:tabs>
        <w:spacing w:after="0" w:line="240" w:lineRule="auto"/>
        <w:jc w:val="center"/>
        <w:rPr>
          <w:rFonts w:ascii="Times New Roman" w:eastAsia="Times New Roman" w:hAnsi="Times New Roman" w:cs="Times New Roman"/>
          <w:b/>
          <w:sz w:val="28"/>
          <w:szCs w:val="28"/>
          <w:lang w:eastAsia="ru-RU"/>
        </w:rPr>
      </w:pPr>
      <w:r w:rsidRPr="00D14031">
        <w:rPr>
          <w:rFonts w:ascii="Times New Roman" w:eastAsia="Times New Roman" w:hAnsi="Times New Roman" w:cs="Times New Roman"/>
          <w:b/>
          <w:sz w:val="28"/>
          <w:szCs w:val="28"/>
          <w:lang w:eastAsia="ru-RU"/>
        </w:rPr>
        <w:t xml:space="preserve">Требования </w:t>
      </w:r>
      <w:r w:rsidRPr="00D14031">
        <w:rPr>
          <w:rFonts w:ascii="Times New Roman" w:eastAsia="Times New Roman" w:hAnsi="Times New Roman" w:cs="Times New Roman"/>
          <w:b/>
          <w:sz w:val="28"/>
          <w:szCs w:val="28"/>
          <w:lang w:eastAsia="ru-RU"/>
        </w:rPr>
        <w:br/>
        <w:t xml:space="preserve">к </w:t>
      </w:r>
      <w:proofErr w:type="spellStart"/>
      <w:r w:rsidRPr="00D14031">
        <w:rPr>
          <w:rFonts w:ascii="Times New Roman" w:eastAsia="Times New Roman" w:hAnsi="Times New Roman" w:cs="Times New Roman"/>
          <w:b/>
          <w:sz w:val="28"/>
          <w:szCs w:val="28"/>
          <w:lang w:eastAsia="ru-RU"/>
        </w:rPr>
        <w:t>медиапроекту</w:t>
      </w:r>
      <w:proofErr w:type="spellEnd"/>
      <w:r w:rsidRPr="00D14031">
        <w:rPr>
          <w:rFonts w:ascii="Times New Roman" w:eastAsia="Times New Roman" w:hAnsi="Times New Roman" w:cs="Times New Roman"/>
          <w:b/>
          <w:sz w:val="28"/>
          <w:szCs w:val="28"/>
          <w:lang w:eastAsia="ru-RU"/>
        </w:rPr>
        <w:t>, на реализацию которого запрашивается грант в форме субсидий</w:t>
      </w:r>
      <w:r>
        <w:rPr>
          <w:rFonts w:ascii="Times New Roman" w:eastAsia="Times New Roman" w:hAnsi="Times New Roman" w:cs="Times New Roman"/>
          <w:b/>
          <w:sz w:val="28"/>
          <w:szCs w:val="28"/>
          <w:lang w:eastAsia="ru-RU"/>
        </w:rPr>
        <w:t xml:space="preserve"> </w:t>
      </w:r>
      <w:r w:rsidRPr="00845A28">
        <w:rPr>
          <w:rFonts w:ascii="Times New Roman" w:eastAsia="Times New Roman" w:hAnsi="Times New Roman" w:cs="Times New Roman"/>
          <w:b/>
          <w:bCs/>
          <w:sz w:val="28"/>
          <w:szCs w:val="28"/>
          <w:lang w:eastAsia="ru-RU"/>
        </w:rPr>
        <w:t>из областного бюджета Ленинградской области</w:t>
      </w:r>
    </w:p>
    <w:p w:rsidR="00AC3BAE" w:rsidRPr="00845A28" w:rsidRDefault="00AC3BAE" w:rsidP="00AC3BAE">
      <w:pPr>
        <w:tabs>
          <w:tab w:val="left" w:pos="3990"/>
        </w:tabs>
        <w:spacing w:after="0" w:line="240" w:lineRule="auto"/>
        <w:jc w:val="center"/>
        <w:rPr>
          <w:rFonts w:ascii="Times New Roman" w:eastAsia="Times New Roman" w:hAnsi="Times New Roman" w:cs="Times New Roman"/>
          <w:b/>
          <w:sz w:val="20"/>
          <w:szCs w:val="20"/>
          <w:lang w:eastAsia="ru-RU"/>
        </w:rPr>
      </w:pPr>
      <w:r w:rsidRPr="00845A28">
        <w:rPr>
          <w:rFonts w:ascii="Times New Roman" w:eastAsia="Times New Roman" w:hAnsi="Times New Roman" w:cs="Times New Roman"/>
          <w:b/>
          <w:sz w:val="28"/>
          <w:szCs w:val="28"/>
          <w:lang w:eastAsia="ru-RU"/>
        </w:rPr>
        <w:t xml:space="preserve"> </w:t>
      </w:r>
    </w:p>
    <w:tbl>
      <w:tblPr>
        <w:tblStyle w:val="8"/>
        <w:tblW w:w="0" w:type="auto"/>
        <w:tblLook w:val="04A0" w:firstRow="1" w:lastRow="0" w:firstColumn="1" w:lastColumn="0" w:noHBand="0" w:noVBand="1"/>
      </w:tblPr>
      <w:tblGrid>
        <w:gridCol w:w="3227"/>
        <w:gridCol w:w="6910"/>
      </w:tblGrid>
      <w:tr w:rsidR="00AC3BAE" w:rsidRPr="00D14031" w:rsidTr="0031536D">
        <w:tc>
          <w:tcPr>
            <w:tcW w:w="3227" w:type="dxa"/>
            <w:tcBorders>
              <w:top w:val="single" w:sz="4" w:space="0" w:color="auto"/>
              <w:left w:val="single" w:sz="4" w:space="0" w:color="auto"/>
              <w:bottom w:val="single" w:sz="4" w:space="0" w:color="auto"/>
              <w:right w:val="single" w:sz="4" w:space="0" w:color="auto"/>
            </w:tcBorders>
          </w:tcPr>
          <w:p w:rsidR="00AC3BAE" w:rsidRPr="00D14031" w:rsidRDefault="00AC3BAE" w:rsidP="0031536D">
            <w:pPr>
              <w:tabs>
                <w:tab w:val="left" w:pos="3990"/>
              </w:tabs>
              <w:jc w:val="center"/>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Цель</w:t>
            </w:r>
          </w:p>
          <w:p w:rsidR="00AC3BAE" w:rsidRPr="00D14031" w:rsidRDefault="00AC3BAE" w:rsidP="0031536D">
            <w:pPr>
              <w:tabs>
                <w:tab w:val="left" w:pos="3990"/>
              </w:tabs>
              <w:jc w:val="center"/>
              <w:rPr>
                <w:rFonts w:ascii="Times New Roman" w:eastAsia="Times New Roman" w:hAnsi="Times New Roman"/>
                <w:sz w:val="24"/>
                <w:szCs w:val="24"/>
                <w:lang w:eastAsia="ru-RU"/>
              </w:rPr>
            </w:pPr>
          </w:p>
        </w:tc>
        <w:tc>
          <w:tcPr>
            <w:tcW w:w="6910" w:type="dxa"/>
            <w:tcBorders>
              <w:top w:val="single" w:sz="4" w:space="0" w:color="auto"/>
              <w:left w:val="single" w:sz="4" w:space="0" w:color="auto"/>
              <w:bottom w:val="single" w:sz="4" w:space="0" w:color="auto"/>
              <w:right w:val="single" w:sz="4" w:space="0" w:color="auto"/>
            </w:tcBorders>
          </w:tcPr>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Обеспечение доведения до широкой аудитории жителей Ленинградской области достоверной и оперативной информации по социально значимым вопросам. Содействие </w:t>
            </w:r>
            <w:r>
              <w:rPr>
                <w:rFonts w:ascii="Times New Roman" w:eastAsia="Times New Roman" w:hAnsi="Times New Roman"/>
                <w:sz w:val="24"/>
                <w:szCs w:val="24"/>
                <w:lang w:eastAsia="ru-RU"/>
              </w:rPr>
              <w:t>развитию</w:t>
            </w:r>
            <w:r w:rsidRPr="00D14031">
              <w:rPr>
                <w:rFonts w:ascii="Times New Roman" w:eastAsia="Times New Roman" w:hAnsi="Times New Roman"/>
                <w:sz w:val="24"/>
                <w:szCs w:val="24"/>
                <w:lang w:eastAsia="ru-RU"/>
              </w:rPr>
              <w:t xml:space="preserve"> гражданского общества.</w:t>
            </w:r>
          </w:p>
          <w:p w:rsidR="00AC3BAE" w:rsidRPr="00D14031" w:rsidRDefault="00AC3BAE" w:rsidP="0031536D">
            <w:pPr>
              <w:tabs>
                <w:tab w:val="left" w:pos="3990"/>
              </w:tabs>
              <w:jc w:val="both"/>
              <w:rPr>
                <w:rFonts w:ascii="Times New Roman" w:eastAsia="Times New Roman" w:hAnsi="Times New Roman"/>
                <w:sz w:val="24"/>
                <w:szCs w:val="24"/>
                <w:lang w:eastAsia="ru-RU"/>
              </w:rPr>
            </w:pP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Целевая аудитория проекта должна соответствовать аудитории задействованных в реализации </w:t>
            </w:r>
            <w:proofErr w:type="spellStart"/>
            <w:r w:rsidRPr="00D14031">
              <w:rPr>
                <w:rFonts w:ascii="Times New Roman" w:eastAsia="Times New Roman" w:hAnsi="Times New Roman"/>
                <w:sz w:val="24"/>
                <w:szCs w:val="24"/>
                <w:lang w:eastAsia="ru-RU"/>
              </w:rPr>
              <w:t>медиапроектах</w:t>
            </w:r>
            <w:proofErr w:type="spellEnd"/>
            <w:r w:rsidRPr="00D14031">
              <w:rPr>
                <w:rFonts w:ascii="Times New Roman" w:eastAsia="Times New Roman" w:hAnsi="Times New Roman"/>
                <w:sz w:val="24"/>
                <w:szCs w:val="24"/>
                <w:lang w:eastAsia="ru-RU"/>
              </w:rPr>
              <w:t xml:space="preserve"> каналах распространения.</w:t>
            </w:r>
          </w:p>
        </w:tc>
      </w:tr>
      <w:tr w:rsidR="00AC3BAE" w:rsidRPr="00D14031" w:rsidTr="0031536D">
        <w:tc>
          <w:tcPr>
            <w:tcW w:w="3227" w:type="dxa"/>
            <w:tcBorders>
              <w:top w:val="single" w:sz="4" w:space="0" w:color="auto"/>
              <w:left w:val="single" w:sz="4" w:space="0" w:color="auto"/>
              <w:bottom w:val="single" w:sz="4" w:space="0" w:color="auto"/>
              <w:right w:val="single" w:sz="4" w:space="0" w:color="auto"/>
            </w:tcBorders>
            <w:hideMark/>
          </w:tcPr>
          <w:p w:rsidR="00AC3BAE" w:rsidRPr="00D14031" w:rsidRDefault="00AC3BAE" w:rsidP="0031536D">
            <w:pPr>
              <w:tabs>
                <w:tab w:val="left" w:pos="3990"/>
              </w:tabs>
              <w:jc w:val="center"/>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Качественные технические характеристики </w:t>
            </w:r>
          </w:p>
        </w:tc>
        <w:tc>
          <w:tcPr>
            <w:tcW w:w="6910" w:type="dxa"/>
            <w:tcBorders>
              <w:top w:val="single" w:sz="4" w:space="0" w:color="auto"/>
              <w:left w:val="single" w:sz="4" w:space="0" w:color="auto"/>
              <w:bottom w:val="single" w:sz="4" w:space="0" w:color="auto"/>
              <w:right w:val="single" w:sz="4" w:space="0" w:color="auto"/>
            </w:tcBorders>
          </w:tcPr>
          <w:p w:rsidR="00AC3BAE" w:rsidRPr="00D14031" w:rsidRDefault="00AC3BAE" w:rsidP="0031536D">
            <w:pPr>
              <w:tabs>
                <w:tab w:val="left" w:pos="3990"/>
              </w:tabs>
              <w:jc w:val="both"/>
              <w:rPr>
                <w:rFonts w:ascii="Times New Roman" w:eastAsia="Times New Roman" w:hAnsi="Times New Roman"/>
                <w:sz w:val="24"/>
                <w:szCs w:val="24"/>
                <w:lang w:eastAsia="ru-RU"/>
              </w:rPr>
            </w:pPr>
            <w:proofErr w:type="spellStart"/>
            <w:r w:rsidRPr="00D14031">
              <w:rPr>
                <w:rFonts w:ascii="Times New Roman" w:eastAsia="Times New Roman" w:hAnsi="Times New Roman"/>
                <w:sz w:val="24"/>
                <w:szCs w:val="24"/>
                <w:lang w:eastAsia="ru-RU"/>
              </w:rPr>
              <w:t>Медиапроект</w:t>
            </w:r>
            <w:proofErr w:type="spellEnd"/>
            <w:r w:rsidRPr="00D14031">
              <w:rPr>
                <w:rFonts w:ascii="Times New Roman" w:eastAsia="Times New Roman" w:hAnsi="Times New Roman"/>
                <w:sz w:val="24"/>
                <w:szCs w:val="24"/>
                <w:lang w:eastAsia="ru-RU"/>
              </w:rPr>
              <w:t>:</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производство продукции печатных и/или электронных средств массовой информации,</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производство аудиовизуальной продукции,</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 комплексное производство продукции печатных </w:t>
            </w:r>
            <w:r w:rsidRPr="00D14031">
              <w:rPr>
                <w:rFonts w:ascii="Times New Roman" w:eastAsia="Times New Roman" w:hAnsi="Times New Roman"/>
                <w:sz w:val="24"/>
                <w:szCs w:val="24"/>
                <w:lang w:eastAsia="ru-RU"/>
              </w:rPr>
              <w:br/>
              <w:t xml:space="preserve">и электронных средств массовой информации, созданной </w:t>
            </w:r>
            <w:r w:rsidRPr="00D14031">
              <w:rPr>
                <w:rFonts w:ascii="Times New Roman" w:eastAsia="Times New Roman" w:hAnsi="Times New Roman"/>
                <w:sz w:val="24"/>
                <w:szCs w:val="24"/>
                <w:lang w:eastAsia="ru-RU"/>
              </w:rPr>
              <w:br/>
              <w:t>в едином концептуальном подходе.</w:t>
            </w:r>
          </w:p>
          <w:p w:rsidR="00AC3BAE" w:rsidRPr="00D14031" w:rsidRDefault="00AC3BAE" w:rsidP="0031536D">
            <w:pPr>
              <w:tabs>
                <w:tab w:val="left" w:pos="3990"/>
              </w:tabs>
              <w:jc w:val="both"/>
              <w:rPr>
                <w:rFonts w:ascii="Times New Roman" w:eastAsia="Times New Roman" w:hAnsi="Times New Roman"/>
                <w:sz w:val="24"/>
                <w:szCs w:val="24"/>
                <w:lang w:eastAsia="ru-RU"/>
              </w:rPr>
            </w:pP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В целях привлечения внимания к </w:t>
            </w:r>
            <w:proofErr w:type="spellStart"/>
            <w:r w:rsidRPr="00D14031">
              <w:rPr>
                <w:rFonts w:ascii="Times New Roman" w:eastAsia="Times New Roman" w:hAnsi="Times New Roman"/>
                <w:sz w:val="24"/>
                <w:szCs w:val="24"/>
                <w:lang w:eastAsia="ru-RU"/>
              </w:rPr>
              <w:t>медиапроекту</w:t>
            </w:r>
            <w:proofErr w:type="spellEnd"/>
            <w:r w:rsidRPr="00D14031">
              <w:rPr>
                <w:rFonts w:ascii="Times New Roman" w:eastAsia="Times New Roman" w:hAnsi="Times New Roman"/>
                <w:sz w:val="24"/>
                <w:szCs w:val="24"/>
                <w:lang w:eastAsia="ru-RU"/>
              </w:rPr>
              <w:t xml:space="preserve"> целевой аудитории его реализацию рекомендуется </w:t>
            </w:r>
            <w:proofErr w:type="spellStart"/>
            <w:r w:rsidRPr="00D14031">
              <w:rPr>
                <w:rFonts w:ascii="Times New Roman" w:eastAsia="Times New Roman" w:hAnsi="Times New Roman"/>
                <w:sz w:val="24"/>
                <w:szCs w:val="24"/>
                <w:lang w:eastAsia="ru-RU"/>
              </w:rPr>
              <w:t>проанонсировать</w:t>
            </w:r>
            <w:proofErr w:type="spellEnd"/>
            <w:r w:rsidRPr="00D14031">
              <w:rPr>
                <w:rFonts w:ascii="Times New Roman" w:eastAsia="Times New Roman" w:hAnsi="Times New Roman"/>
                <w:sz w:val="24"/>
                <w:szCs w:val="24"/>
                <w:lang w:eastAsia="ru-RU"/>
              </w:rPr>
              <w:t>.</w:t>
            </w:r>
          </w:p>
          <w:p w:rsidR="00AC3BAE" w:rsidRPr="00D14031" w:rsidRDefault="00AC3BAE" w:rsidP="0031536D">
            <w:pPr>
              <w:tabs>
                <w:tab w:val="left" w:pos="3990"/>
              </w:tabs>
              <w:jc w:val="both"/>
              <w:rPr>
                <w:rFonts w:ascii="Times New Roman" w:eastAsia="Times New Roman" w:hAnsi="Times New Roman"/>
                <w:sz w:val="24"/>
                <w:szCs w:val="24"/>
                <w:lang w:eastAsia="ru-RU"/>
              </w:rPr>
            </w:pP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Изготовляемая продукция должна отражать следующую информацию по выбранной теме:</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 - состояние и перспективы, динамика изменений в выбранной сфере,</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реализуемые социально значимые мероприятия, возможности участия в них,</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меры по совершенствованию деятельности в выбранной сфере, в том числе реализация государственных программ,</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мнение аудитории,</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опыт участников.</w:t>
            </w:r>
          </w:p>
          <w:p w:rsidR="00AC3BAE" w:rsidRPr="00D14031" w:rsidRDefault="00AC3BAE" w:rsidP="0031536D">
            <w:pPr>
              <w:tabs>
                <w:tab w:val="left" w:pos="3990"/>
              </w:tabs>
              <w:jc w:val="both"/>
              <w:rPr>
                <w:rFonts w:ascii="Times New Roman" w:eastAsia="Times New Roman" w:hAnsi="Times New Roman"/>
                <w:sz w:val="24"/>
                <w:szCs w:val="24"/>
                <w:lang w:eastAsia="ru-RU"/>
              </w:rPr>
            </w:pP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Содержание материалов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должно быть разнообразным: с использованием архивных данных, статистики, исторических фактов, эмоциональных посылов, образовательных элементов.</w:t>
            </w:r>
          </w:p>
          <w:p w:rsidR="00AC3BAE" w:rsidRPr="00D14031" w:rsidRDefault="00AC3BAE" w:rsidP="0031536D">
            <w:pPr>
              <w:tabs>
                <w:tab w:val="left" w:pos="3990"/>
              </w:tabs>
              <w:jc w:val="both"/>
              <w:rPr>
                <w:rFonts w:ascii="Times New Roman" w:eastAsia="Times New Roman" w:hAnsi="Times New Roman"/>
                <w:sz w:val="24"/>
                <w:szCs w:val="24"/>
                <w:lang w:eastAsia="ru-RU"/>
              </w:rPr>
            </w:pP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При реализации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приветствуется использование следующих форматов: аналитический материал </w:t>
            </w:r>
            <w:r w:rsidRPr="00D14031">
              <w:rPr>
                <w:rFonts w:ascii="Times New Roman" w:eastAsia="Times New Roman" w:hAnsi="Times New Roman"/>
                <w:sz w:val="24"/>
                <w:szCs w:val="24"/>
                <w:lang w:eastAsia="ru-RU"/>
              </w:rPr>
              <w:br/>
              <w:t xml:space="preserve">(на основе исследования информационного поля, мнении экспертов, анализа мнений целевых групп по тематике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материал-обзор, материал-консультация, материал – экспертиза, практические советы, производство </w:t>
            </w:r>
            <w:r w:rsidRPr="00D14031">
              <w:rPr>
                <w:rFonts w:ascii="Times New Roman" w:eastAsia="Times New Roman" w:hAnsi="Times New Roman"/>
                <w:sz w:val="24"/>
                <w:szCs w:val="24"/>
                <w:lang w:eastAsia="ru-RU"/>
              </w:rPr>
              <w:lastRenderedPageBreak/>
              <w:t xml:space="preserve">аудиовизуальной продукции с мероприятий в режиме онлайн/видеотрансляции, </w:t>
            </w:r>
            <w:proofErr w:type="spellStart"/>
            <w:r w:rsidRPr="00D14031">
              <w:rPr>
                <w:rFonts w:ascii="Times New Roman" w:eastAsia="Times New Roman" w:hAnsi="Times New Roman"/>
                <w:sz w:val="24"/>
                <w:szCs w:val="24"/>
                <w:lang w:eastAsia="ru-RU"/>
              </w:rPr>
              <w:t>тревел</w:t>
            </w:r>
            <w:proofErr w:type="spellEnd"/>
            <w:r w:rsidRPr="00D14031">
              <w:rPr>
                <w:rFonts w:ascii="Times New Roman" w:eastAsia="Times New Roman" w:hAnsi="Times New Roman"/>
                <w:sz w:val="24"/>
                <w:szCs w:val="24"/>
                <w:lang w:eastAsia="ru-RU"/>
              </w:rPr>
              <w:t xml:space="preserve">-блога для распространения в сети Интернет, а также обеспечение возможности обмена мнениями </w:t>
            </w:r>
            <w:proofErr w:type="gramStart"/>
            <w:r w:rsidRPr="00D14031">
              <w:rPr>
                <w:rFonts w:ascii="Times New Roman" w:eastAsia="Times New Roman" w:hAnsi="Times New Roman"/>
                <w:sz w:val="24"/>
                <w:szCs w:val="24"/>
                <w:lang w:eastAsia="ru-RU"/>
              </w:rPr>
              <w:t>и(</w:t>
            </w:r>
            <w:proofErr w:type="gramEnd"/>
            <w:r w:rsidRPr="00D14031">
              <w:rPr>
                <w:rFonts w:ascii="Times New Roman" w:eastAsia="Times New Roman" w:hAnsi="Times New Roman"/>
                <w:sz w:val="24"/>
                <w:szCs w:val="24"/>
                <w:lang w:eastAsia="ru-RU"/>
              </w:rPr>
              <w:t xml:space="preserve">или) обратной связи с аудиторией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В целях повышения информативности, удобства представления </w:t>
            </w:r>
            <w:r w:rsidRPr="00D14031">
              <w:rPr>
                <w:rFonts w:ascii="Times New Roman" w:eastAsia="Times New Roman" w:hAnsi="Times New Roman"/>
                <w:sz w:val="24"/>
                <w:szCs w:val="24"/>
                <w:lang w:eastAsia="ru-RU"/>
              </w:rPr>
              <w:br/>
              <w:t xml:space="preserve">и наглядности рекомендуется включать в проект создание </w:t>
            </w:r>
            <w:proofErr w:type="spellStart"/>
            <w:r w:rsidRPr="00D14031">
              <w:rPr>
                <w:rFonts w:ascii="Times New Roman" w:eastAsia="Times New Roman" w:hAnsi="Times New Roman"/>
                <w:sz w:val="24"/>
                <w:szCs w:val="24"/>
                <w:lang w:eastAsia="ru-RU"/>
              </w:rPr>
              <w:t>инфографических</w:t>
            </w:r>
            <w:proofErr w:type="spellEnd"/>
            <w:r w:rsidRPr="00D14031">
              <w:rPr>
                <w:rFonts w:ascii="Times New Roman" w:eastAsia="Times New Roman" w:hAnsi="Times New Roman"/>
                <w:sz w:val="24"/>
                <w:szCs w:val="24"/>
                <w:lang w:eastAsia="ru-RU"/>
              </w:rPr>
              <w:t xml:space="preserve"> материалов, мультимедийного контента с сопровождением базовыми информационными материалами в текстовом формате раскрывающими суть мультимедийных материалов, в том числе фото с наложением графики, плак</w:t>
            </w:r>
            <w:ins w:id="2" w:author="Наталья Геннадьевна Петрова" w:date="2021-01-20T11:52:00Z">
              <w:r>
                <w:rPr>
                  <w:rFonts w:ascii="Times New Roman" w:eastAsia="Times New Roman" w:hAnsi="Times New Roman"/>
                  <w:sz w:val="24"/>
                  <w:szCs w:val="24"/>
                  <w:lang w:eastAsia="ru-RU"/>
                </w:rPr>
                <w:t>а</w:t>
              </w:r>
            </w:ins>
            <w:r w:rsidRPr="00D14031">
              <w:rPr>
                <w:rFonts w:ascii="Times New Roman" w:eastAsia="Times New Roman" w:hAnsi="Times New Roman"/>
                <w:sz w:val="24"/>
                <w:szCs w:val="24"/>
                <w:lang w:eastAsia="ru-RU"/>
              </w:rPr>
              <w:t xml:space="preserve">ты с подписями, цитаты на фоне фото, анимированные баннеры для </w:t>
            </w:r>
            <w:proofErr w:type="spellStart"/>
            <w:r w:rsidRPr="00D14031">
              <w:rPr>
                <w:rFonts w:ascii="Times New Roman" w:eastAsia="Times New Roman" w:hAnsi="Times New Roman"/>
                <w:sz w:val="24"/>
                <w:szCs w:val="24"/>
                <w:lang w:eastAsia="ru-RU"/>
              </w:rPr>
              <w:t>сторис</w:t>
            </w:r>
            <w:proofErr w:type="spellEnd"/>
            <w:r w:rsidRPr="00D14031">
              <w:rPr>
                <w:rFonts w:ascii="Times New Roman" w:eastAsia="Times New Roman" w:hAnsi="Times New Roman"/>
                <w:sz w:val="24"/>
                <w:szCs w:val="24"/>
                <w:lang w:eastAsia="ru-RU"/>
              </w:rPr>
              <w:t>.</w:t>
            </w:r>
          </w:p>
          <w:p w:rsidR="00AC3BAE" w:rsidRPr="00D14031" w:rsidRDefault="00AC3BAE" w:rsidP="0031536D">
            <w:pPr>
              <w:tabs>
                <w:tab w:val="left" w:pos="3990"/>
              </w:tabs>
              <w:jc w:val="both"/>
              <w:rPr>
                <w:rFonts w:ascii="Times New Roman" w:eastAsia="Times New Roman" w:hAnsi="Times New Roman"/>
                <w:sz w:val="24"/>
                <w:szCs w:val="24"/>
                <w:lang w:eastAsia="ru-RU"/>
              </w:rPr>
            </w:pP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В случае если в рамках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освещается деятельность </w:t>
            </w:r>
            <w:r w:rsidRPr="00D14031">
              <w:rPr>
                <w:rFonts w:ascii="Times New Roman" w:eastAsia="Times New Roman" w:hAnsi="Times New Roman"/>
                <w:sz w:val="24"/>
                <w:szCs w:val="24"/>
                <w:lang w:eastAsia="ru-RU"/>
              </w:rPr>
              <w:br/>
              <w:t xml:space="preserve">по реализации региональных проектов Ленинградской области, обеспечивающих достижение целей, показателей и результатов федеральных проектов, входящих в состав национальных проектов, утвержденным распоряжением Губернатора Ленинградской области от 17.01.2019 № 11-рг, продукция должна иметь соответствующее указание. </w:t>
            </w:r>
          </w:p>
          <w:p w:rsidR="00AC3BAE" w:rsidRPr="00D14031" w:rsidRDefault="00AC3BAE" w:rsidP="0031536D">
            <w:pPr>
              <w:tabs>
                <w:tab w:val="left" w:pos="3990"/>
              </w:tabs>
              <w:jc w:val="both"/>
              <w:rPr>
                <w:rFonts w:ascii="Times New Roman" w:eastAsia="Times New Roman" w:hAnsi="Times New Roman"/>
                <w:sz w:val="24"/>
                <w:szCs w:val="24"/>
                <w:lang w:eastAsia="ru-RU"/>
              </w:rPr>
            </w:pP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Реализация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должна осуществляться в </w:t>
            </w:r>
            <w:r w:rsidRPr="000A4AF6">
              <w:rPr>
                <w:rFonts w:ascii="Times New Roman" w:eastAsia="Times New Roman" w:hAnsi="Times New Roman"/>
                <w:sz w:val="24"/>
                <w:szCs w:val="24"/>
                <w:lang w:eastAsia="ru-RU"/>
              </w:rPr>
              <w:t xml:space="preserve">соответствии </w:t>
            </w:r>
            <w:del w:id="3" w:author="Наталья Геннадьевна Петрова" w:date="2021-01-20T11:53:00Z">
              <w:r w:rsidRPr="000A4AF6" w:rsidDel="009847B0">
                <w:rPr>
                  <w:rFonts w:ascii="Times New Roman" w:eastAsia="Times New Roman" w:hAnsi="Times New Roman"/>
                  <w:sz w:val="24"/>
                  <w:szCs w:val="24"/>
                  <w:lang w:eastAsia="ru-RU"/>
                </w:rPr>
                <w:br/>
              </w:r>
            </w:del>
            <w:r w:rsidRPr="000A4AF6">
              <w:rPr>
                <w:rFonts w:ascii="Times New Roman" w:eastAsia="Times New Roman" w:hAnsi="Times New Roman"/>
                <w:sz w:val="24"/>
                <w:szCs w:val="24"/>
                <w:lang w:eastAsia="ru-RU"/>
              </w:rPr>
              <w:t>с нормами</w:t>
            </w:r>
            <w:r w:rsidRPr="00D14031">
              <w:rPr>
                <w:rFonts w:ascii="Times New Roman" w:eastAsia="Times New Roman" w:hAnsi="Times New Roman"/>
                <w:sz w:val="24"/>
                <w:szCs w:val="24"/>
                <w:lang w:eastAsia="ru-RU"/>
              </w:rPr>
              <w:t>:</w:t>
            </w:r>
          </w:p>
          <w:p w:rsidR="00AC3BAE" w:rsidRPr="00D14031" w:rsidRDefault="00AC3BAE" w:rsidP="0031536D">
            <w:pPr>
              <w:tabs>
                <w:tab w:val="left" w:pos="141"/>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ab/>
              <w:t xml:space="preserve">- Закона Российской Федерации от 27.12.1991 г. № 2124-1 </w:t>
            </w:r>
            <w:r w:rsidRPr="00D14031">
              <w:rPr>
                <w:rFonts w:ascii="Times New Roman" w:eastAsia="Times New Roman" w:hAnsi="Times New Roman"/>
                <w:sz w:val="24"/>
                <w:szCs w:val="24"/>
                <w:lang w:eastAsia="ru-RU"/>
              </w:rPr>
              <w:br/>
              <w:t>«О средствах массовой информации» (далее – Закон «О средствах массовой информации»);</w:t>
            </w:r>
          </w:p>
          <w:p w:rsidR="00AC3BAE" w:rsidRPr="00D14031" w:rsidRDefault="00AC3BAE" w:rsidP="0031536D">
            <w:pPr>
              <w:tabs>
                <w:tab w:val="left" w:pos="141"/>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ab/>
              <w:t xml:space="preserve"> - Федерального закона Российской Федерации от 29.12.2010 г.</w:t>
            </w:r>
            <w:r w:rsidRPr="00D14031">
              <w:rPr>
                <w:rFonts w:ascii="Times New Roman" w:eastAsia="Times New Roman" w:hAnsi="Times New Roman"/>
                <w:sz w:val="24"/>
                <w:szCs w:val="24"/>
                <w:lang w:eastAsia="ru-RU"/>
              </w:rPr>
              <w:br/>
              <w:t xml:space="preserve"> № 436-ФЗ «О защите детей от информации, причиняющей вред их здоровью и развитию»; </w:t>
            </w:r>
          </w:p>
          <w:p w:rsidR="00AC3BAE" w:rsidRPr="00D14031" w:rsidRDefault="00AC3BAE" w:rsidP="0031536D">
            <w:pPr>
              <w:tabs>
                <w:tab w:val="left" w:pos="141"/>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Федеральный закон от 13.03.2006 № 38-ФЗ «О рекламе»;</w:t>
            </w:r>
          </w:p>
          <w:p w:rsidR="00AC3BAE" w:rsidRPr="00D14031" w:rsidRDefault="00AC3BAE" w:rsidP="0031536D">
            <w:pPr>
              <w:tabs>
                <w:tab w:val="left" w:pos="141"/>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Федерального закона от 25.07.2002 № 114-ФЗ «О противодействии </w:t>
            </w:r>
            <w:proofErr w:type="gramStart"/>
            <w:r w:rsidRPr="00D14031">
              <w:rPr>
                <w:rFonts w:ascii="Times New Roman" w:eastAsia="Times New Roman" w:hAnsi="Times New Roman"/>
                <w:sz w:val="24"/>
                <w:szCs w:val="24"/>
                <w:lang w:eastAsia="ru-RU"/>
              </w:rPr>
              <w:t>экстремистской</w:t>
            </w:r>
            <w:proofErr w:type="gramEnd"/>
          </w:p>
          <w:p w:rsidR="00AC3BAE" w:rsidRPr="00D14031" w:rsidRDefault="00AC3BAE" w:rsidP="0031536D">
            <w:pPr>
              <w:tabs>
                <w:tab w:val="left" w:pos="141"/>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деятельности», Федерального закона от 6 марта 2006 г. № 35-ФЗ </w:t>
            </w:r>
            <w:r w:rsidRPr="00D14031">
              <w:rPr>
                <w:rFonts w:ascii="Times New Roman" w:eastAsia="Times New Roman" w:hAnsi="Times New Roman"/>
                <w:sz w:val="24"/>
                <w:szCs w:val="24"/>
                <w:lang w:eastAsia="ru-RU"/>
              </w:rPr>
              <w:br/>
              <w:t>«О противодействии терроризму».</w:t>
            </w:r>
          </w:p>
          <w:p w:rsidR="00AC3BAE" w:rsidRPr="00D14031" w:rsidRDefault="00AC3BAE" w:rsidP="0031536D">
            <w:pPr>
              <w:tabs>
                <w:tab w:val="left" w:pos="141"/>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ab/>
              <w:t>- Гражданского кодекса Российской Федерации и законодательства в области защиты и охраны авторского права и смежных с ним прав.</w:t>
            </w:r>
          </w:p>
          <w:p w:rsidR="00AC3BAE" w:rsidRPr="00D14031" w:rsidRDefault="00AC3BAE" w:rsidP="0031536D">
            <w:pPr>
              <w:tabs>
                <w:tab w:val="left" w:pos="3990"/>
              </w:tabs>
              <w:jc w:val="both"/>
              <w:rPr>
                <w:rFonts w:ascii="Times New Roman" w:eastAsia="Times New Roman" w:hAnsi="Times New Roman"/>
                <w:sz w:val="24"/>
                <w:szCs w:val="24"/>
                <w:lang w:eastAsia="ru-RU"/>
              </w:rPr>
            </w:pPr>
          </w:p>
        </w:tc>
      </w:tr>
      <w:tr w:rsidR="00AC3BAE" w:rsidRPr="00D14031" w:rsidTr="0031536D">
        <w:tc>
          <w:tcPr>
            <w:tcW w:w="3227" w:type="dxa"/>
            <w:tcBorders>
              <w:top w:val="single" w:sz="4" w:space="0" w:color="auto"/>
              <w:left w:val="single" w:sz="4" w:space="0" w:color="auto"/>
              <w:bottom w:val="nil"/>
              <w:right w:val="single" w:sz="4" w:space="0" w:color="auto"/>
            </w:tcBorders>
          </w:tcPr>
          <w:p w:rsidR="00AC3BAE" w:rsidRPr="00D14031" w:rsidRDefault="00AC3BAE" w:rsidP="0031536D">
            <w:pPr>
              <w:tabs>
                <w:tab w:val="left" w:pos="3990"/>
              </w:tabs>
              <w:jc w:val="center"/>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lastRenderedPageBreak/>
              <w:t>Количественные характеристики проекта</w:t>
            </w:r>
          </w:p>
        </w:tc>
        <w:tc>
          <w:tcPr>
            <w:tcW w:w="6910" w:type="dxa"/>
            <w:tcBorders>
              <w:top w:val="single" w:sz="4" w:space="0" w:color="auto"/>
              <w:left w:val="single" w:sz="4" w:space="0" w:color="auto"/>
              <w:bottom w:val="nil"/>
              <w:right w:val="single" w:sz="4" w:space="0" w:color="auto"/>
            </w:tcBorders>
          </w:tcPr>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Минимальный объем производимой продукции (в случае если проектом предусмотрено производство продукции данной категории):</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а) для «большого гранта»: </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 общий тираж периодического печатного издания (изданий), </w:t>
            </w:r>
            <w:r w:rsidRPr="00D14031">
              <w:rPr>
                <w:rFonts w:ascii="Times New Roman" w:eastAsia="Times New Roman" w:hAnsi="Times New Roman"/>
                <w:sz w:val="24"/>
                <w:szCs w:val="24"/>
                <w:lang w:eastAsia="ru-RU"/>
              </w:rPr>
              <w:br/>
              <w:t xml:space="preserve">в котором опубликованы материалы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w:t>
            </w:r>
            <w:r w:rsidRPr="00D14031">
              <w:rPr>
                <w:rFonts w:ascii="Times New Roman" w:eastAsia="Times New Roman" w:hAnsi="Times New Roman"/>
                <w:sz w:val="24"/>
                <w:szCs w:val="24"/>
                <w:lang w:eastAsia="ru-RU"/>
              </w:rPr>
              <w:br/>
              <w:t>не менее 120 000 экземпляров,</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 общее количество полос в периодических печатных изданиях </w:t>
            </w:r>
            <w:r w:rsidRPr="00D14031">
              <w:rPr>
                <w:rFonts w:ascii="Times New Roman" w:eastAsia="Times New Roman" w:hAnsi="Times New Roman"/>
                <w:sz w:val="24"/>
                <w:szCs w:val="24"/>
                <w:lang w:eastAsia="ru-RU"/>
              </w:rPr>
              <w:br/>
              <w:t>не менее 40 полос,</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lastRenderedPageBreak/>
              <w:t>- общий хронометраж аудиовизуальной продукции распространяемой в тел</w:t>
            </w:r>
            <w:proofErr w:type="gramStart"/>
            <w:r w:rsidRPr="00D14031">
              <w:rPr>
                <w:rFonts w:ascii="Times New Roman" w:eastAsia="Times New Roman" w:hAnsi="Times New Roman"/>
                <w:sz w:val="24"/>
                <w:szCs w:val="24"/>
                <w:lang w:eastAsia="ru-RU"/>
              </w:rPr>
              <w:t>е-</w:t>
            </w:r>
            <w:proofErr w:type="gramEnd"/>
            <w:r w:rsidRPr="00D14031">
              <w:rPr>
                <w:rFonts w:ascii="Times New Roman" w:eastAsia="Times New Roman" w:hAnsi="Times New Roman"/>
                <w:sz w:val="24"/>
                <w:szCs w:val="24"/>
                <w:lang w:eastAsia="ru-RU"/>
              </w:rPr>
              <w:t>/радиоэфире не менее 1440 минут,</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 общее количество сообщений и материалов, производимого </w:t>
            </w:r>
            <w:r w:rsidRPr="00D14031">
              <w:rPr>
                <w:rFonts w:ascii="Times New Roman" w:eastAsia="Times New Roman" w:hAnsi="Times New Roman"/>
                <w:sz w:val="24"/>
                <w:szCs w:val="24"/>
                <w:lang w:eastAsia="ru-RU"/>
              </w:rPr>
              <w:br/>
              <w:t>аудио-, виде</w:t>
            </w:r>
            <w:proofErr w:type="gramStart"/>
            <w:r w:rsidRPr="00D14031">
              <w:rPr>
                <w:rFonts w:ascii="Times New Roman" w:eastAsia="Times New Roman" w:hAnsi="Times New Roman"/>
                <w:sz w:val="24"/>
                <w:szCs w:val="24"/>
                <w:lang w:eastAsia="ru-RU"/>
              </w:rPr>
              <w:t>о-</w:t>
            </w:r>
            <w:proofErr w:type="gramEnd"/>
            <w:r w:rsidRPr="00D14031">
              <w:rPr>
                <w:rFonts w:ascii="Times New Roman" w:eastAsia="Times New Roman" w:hAnsi="Times New Roman"/>
                <w:sz w:val="24"/>
                <w:szCs w:val="24"/>
                <w:lang w:eastAsia="ru-RU"/>
              </w:rPr>
              <w:t xml:space="preserve"> и </w:t>
            </w:r>
            <w:proofErr w:type="spellStart"/>
            <w:r w:rsidRPr="00D14031">
              <w:rPr>
                <w:rFonts w:ascii="Times New Roman" w:eastAsia="Times New Roman" w:hAnsi="Times New Roman"/>
                <w:sz w:val="24"/>
                <w:szCs w:val="24"/>
                <w:lang w:eastAsia="ru-RU"/>
              </w:rPr>
              <w:t>фотоконтента</w:t>
            </w:r>
            <w:proofErr w:type="spellEnd"/>
            <w:r w:rsidRPr="00D14031">
              <w:rPr>
                <w:rFonts w:ascii="Times New Roman" w:eastAsia="Times New Roman" w:hAnsi="Times New Roman"/>
                <w:sz w:val="24"/>
                <w:szCs w:val="24"/>
                <w:lang w:eastAsia="ru-RU"/>
              </w:rPr>
              <w:t xml:space="preserve">, визуализированного и текстового контента, мультимедийного контента в сети </w:t>
            </w:r>
            <w:r w:rsidRPr="000A4AF6">
              <w:rPr>
                <w:rFonts w:ascii="Times New Roman" w:eastAsia="Times New Roman" w:hAnsi="Times New Roman"/>
                <w:sz w:val="24"/>
                <w:szCs w:val="24"/>
                <w:lang w:eastAsia="ru-RU"/>
              </w:rPr>
              <w:t>"Интернет" не менее 60 шт.</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б) для «среднего гранта»: </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-общий тираж периодического печатного издания (изданий), </w:t>
            </w:r>
            <w:r w:rsidRPr="00D14031">
              <w:rPr>
                <w:rFonts w:ascii="Times New Roman" w:eastAsia="Times New Roman" w:hAnsi="Times New Roman"/>
                <w:sz w:val="24"/>
                <w:szCs w:val="24"/>
                <w:lang w:eastAsia="ru-RU"/>
              </w:rPr>
              <w:br/>
              <w:t xml:space="preserve">в котором опубликованы материалы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w:t>
            </w:r>
            <w:r w:rsidRPr="00D14031">
              <w:rPr>
                <w:rFonts w:ascii="Times New Roman" w:eastAsia="Times New Roman" w:hAnsi="Times New Roman"/>
                <w:sz w:val="24"/>
                <w:szCs w:val="24"/>
                <w:lang w:eastAsia="ru-RU"/>
              </w:rPr>
              <w:br/>
              <w:t>не менее 90 000 экземпляров,</w:t>
            </w:r>
          </w:p>
        </w:tc>
      </w:tr>
      <w:tr w:rsidR="00AC3BAE" w:rsidRPr="00D14031" w:rsidTr="0031536D">
        <w:trPr>
          <w:trHeight w:val="6085"/>
        </w:trPr>
        <w:tc>
          <w:tcPr>
            <w:tcW w:w="3227" w:type="dxa"/>
            <w:tcBorders>
              <w:top w:val="nil"/>
              <w:left w:val="single" w:sz="4" w:space="0" w:color="auto"/>
              <w:bottom w:val="single" w:sz="4" w:space="0" w:color="auto"/>
              <w:right w:val="single" w:sz="4" w:space="0" w:color="auto"/>
            </w:tcBorders>
            <w:hideMark/>
          </w:tcPr>
          <w:p w:rsidR="00AC3BAE" w:rsidRPr="00D14031" w:rsidRDefault="00AC3BAE" w:rsidP="0031536D">
            <w:pPr>
              <w:tabs>
                <w:tab w:val="left" w:pos="3990"/>
              </w:tabs>
              <w:jc w:val="center"/>
              <w:rPr>
                <w:rFonts w:ascii="Times New Roman" w:eastAsia="Times New Roman" w:hAnsi="Times New Roman"/>
                <w:sz w:val="24"/>
                <w:szCs w:val="24"/>
                <w:lang w:eastAsia="ru-RU"/>
              </w:rPr>
            </w:pPr>
          </w:p>
        </w:tc>
        <w:tc>
          <w:tcPr>
            <w:tcW w:w="6910" w:type="dxa"/>
            <w:tcBorders>
              <w:top w:val="nil"/>
              <w:left w:val="single" w:sz="4" w:space="0" w:color="auto"/>
              <w:bottom w:val="single" w:sz="4" w:space="0" w:color="auto"/>
              <w:right w:val="single" w:sz="4" w:space="0" w:color="auto"/>
            </w:tcBorders>
            <w:hideMark/>
          </w:tcPr>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 общее количество полос в периодических печатных изданиях </w:t>
            </w:r>
            <w:r w:rsidRPr="00D14031">
              <w:rPr>
                <w:rFonts w:ascii="Times New Roman" w:eastAsia="Times New Roman" w:hAnsi="Times New Roman"/>
                <w:sz w:val="24"/>
                <w:szCs w:val="24"/>
                <w:lang w:eastAsia="ru-RU"/>
              </w:rPr>
              <w:br/>
              <w:t>не менее 20 полос,</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общий хронометраж аудиовизуальной продукции распространяемой в теле -/радиоэфире не менее 1080 минут,</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 - общее количество сообщений и материалов, производимого аудио-, виде</w:t>
            </w:r>
            <w:proofErr w:type="gramStart"/>
            <w:r w:rsidRPr="00D14031">
              <w:rPr>
                <w:rFonts w:ascii="Times New Roman" w:eastAsia="Times New Roman" w:hAnsi="Times New Roman"/>
                <w:sz w:val="24"/>
                <w:szCs w:val="24"/>
                <w:lang w:eastAsia="ru-RU"/>
              </w:rPr>
              <w:t>о-</w:t>
            </w:r>
            <w:proofErr w:type="gramEnd"/>
            <w:r w:rsidRPr="00D14031">
              <w:rPr>
                <w:rFonts w:ascii="Times New Roman" w:eastAsia="Times New Roman" w:hAnsi="Times New Roman"/>
                <w:sz w:val="24"/>
                <w:szCs w:val="24"/>
                <w:lang w:eastAsia="ru-RU"/>
              </w:rPr>
              <w:t xml:space="preserve"> и </w:t>
            </w:r>
            <w:proofErr w:type="spellStart"/>
            <w:r w:rsidRPr="00D14031">
              <w:rPr>
                <w:rFonts w:ascii="Times New Roman" w:eastAsia="Times New Roman" w:hAnsi="Times New Roman"/>
                <w:sz w:val="24"/>
                <w:szCs w:val="24"/>
                <w:lang w:eastAsia="ru-RU"/>
              </w:rPr>
              <w:t>фотоконтента</w:t>
            </w:r>
            <w:proofErr w:type="spellEnd"/>
            <w:r w:rsidRPr="00D14031">
              <w:rPr>
                <w:rFonts w:ascii="Times New Roman" w:eastAsia="Times New Roman" w:hAnsi="Times New Roman"/>
                <w:sz w:val="24"/>
                <w:szCs w:val="24"/>
                <w:lang w:eastAsia="ru-RU"/>
              </w:rPr>
              <w:t xml:space="preserve">, визуализированного и текстового контента, мультимедийного контента в сети </w:t>
            </w:r>
            <w:r w:rsidRPr="000A4AF6">
              <w:rPr>
                <w:rFonts w:ascii="Times New Roman" w:eastAsia="Times New Roman" w:hAnsi="Times New Roman"/>
                <w:sz w:val="24"/>
                <w:szCs w:val="24"/>
                <w:lang w:eastAsia="ru-RU"/>
              </w:rPr>
              <w:t>"Интернет" не менее 60 шт.</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в) для «малого гранта»: </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-общий тираж периодического печатного издания (изданий), </w:t>
            </w:r>
            <w:r w:rsidRPr="00D14031">
              <w:rPr>
                <w:rFonts w:ascii="Times New Roman" w:eastAsia="Times New Roman" w:hAnsi="Times New Roman"/>
                <w:sz w:val="24"/>
                <w:szCs w:val="24"/>
                <w:lang w:eastAsia="ru-RU"/>
              </w:rPr>
              <w:br/>
              <w:t xml:space="preserve">в котором опубликованы материалы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w:t>
            </w:r>
            <w:r w:rsidRPr="00D14031">
              <w:rPr>
                <w:rFonts w:ascii="Times New Roman" w:eastAsia="Times New Roman" w:hAnsi="Times New Roman"/>
                <w:sz w:val="24"/>
                <w:szCs w:val="24"/>
                <w:lang w:eastAsia="ru-RU"/>
              </w:rPr>
              <w:br/>
              <w:t>не менее 12 000 экземпляров,</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 общее количество полос в периодических печатных изданиях </w:t>
            </w:r>
            <w:r w:rsidRPr="00D14031">
              <w:rPr>
                <w:rFonts w:ascii="Times New Roman" w:eastAsia="Times New Roman" w:hAnsi="Times New Roman"/>
                <w:sz w:val="24"/>
                <w:szCs w:val="24"/>
                <w:lang w:eastAsia="ru-RU"/>
              </w:rPr>
              <w:br/>
              <w:t>не менее 10 полос,</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 общий хронометраж аудиовизуальной продукции распространяемой в теле -/радиоэфире не менее 270 минут, </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общее количество сообщений и материалов, производимого аудио-, виде</w:t>
            </w:r>
            <w:proofErr w:type="gramStart"/>
            <w:r w:rsidRPr="00D14031">
              <w:rPr>
                <w:rFonts w:ascii="Times New Roman" w:eastAsia="Times New Roman" w:hAnsi="Times New Roman"/>
                <w:sz w:val="24"/>
                <w:szCs w:val="24"/>
                <w:lang w:eastAsia="ru-RU"/>
              </w:rPr>
              <w:t>о-</w:t>
            </w:r>
            <w:proofErr w:type="gramEnd"/>
            <w:r w:rsidRPr="00D14031">
              <w:rPr>
                <w:rFonts w:ascii="Times New Roman" w:eastAsia="Times New Roman" w:hAnsi="Times New Roman"/>
                <w:sz w:val="24"/>
                <w:szCs w:val="24"/>
                <w:lang w:eastAsia="ru-RU"/>
              </w:rPr>
              <w:t xml:space="preserve"> и </w:t>
            </w:r>
            <w:proofErr w:type="spellStart"/>
            <w:r w:rsidRPr="00D14031">
              <w:rPr>
                <w:rFonts w:ascii="Times New Roman" w:eastAsia="Times New Roman" w:hAnsi="Times New Roman"/>
                <w:sz w:val="24"/>
                <w:szCs w:val="24"/>
                <w:lang w:eastAsia="ru-RU"/>
              </w:rPr>
              <w:t>фотоконтента</w:t>
            </w:r>
            <w:proofErr w:type="spellEnd"/>
            <w:r w:rsidRPr="00D14031">
              <w:rPr>
                <w:rFonts w:ascii="Times New Roman" w:eastAsia="Times New Roman" w:hAnsi="Times New Roman"/>
                <w:sz w:val="24"/>
                <w:szCs w:val="24"/>
                <w:lang w:eastAsia="ru-RU"/>
              </w:rPr>
              <w:t>, визуализированного и текстового контента, мультимедийного контента в сети "</w:t>
            </w:r>
            <w:proofErr w:type="spellStart"/>
            <w:r w:rsidRPr="000A4AF6">
              <w:rPr>
                <w:rFonts w:ascii="Times New Roman" w:eastAsia="Times New Roman" w:hAnsi="Times New Roman"/>
                <w:sz w:val="24"/>
                <w:szCs w:val="24"/>
                <w:lang w:eastAsia="ru-RU"/>
              </w:rPr>
              <w:t>Интернет"не</w:t>
            </w:r>
            <w:proofErr w:type="spellEnd"/>
            <w:r w:rsidRPr="000A4AF6">
              <w:rPr>
                <w:rFonts w:ascii="Times New Roman" w:eastAsia="Times New Roman" w:hAnsi="Times New Roman"/>
                <w:sz w:val="24"/>
                <w:szCs w:val="24"/>
                <w:lang w:eastAsia="ru-RU"/>
              </w:rPr>
              <w:t xml:space="preserve"> менее 20 шт.</w:t>
            </w:r>
          </w:p>
        </w:tc>
      </w:tr>
      <w:tr w:rsidR="00AC3BAE" w:rsidRPr="00D14031" w:rsidTr="0031536D">
        <w:tc>
          <w:tcPr>
            <w:tcW w:w="3227" w:type="dxa"/>
            <w:tcBorders>
              <w:top w:val="single" w:sz="4" w:space="0" w:color="auto"/>
              <w:left w:val="single" w:sz="4" w:space="0" w:color="auto"/>
              <w:bottom w:val="single" w:sz="4" w:space="0" w:color="auto"/>
              <w:right w:val="single" w:sz="4" w:space="0" w:color="auto"/>
            </w:tcBorders>
            <w:hideMark/>
          </w:tcPr>
          <w:p w:rsidR="00AC3BAE" w:rsidRPr="00D14031" w:rsidRDefault="00AC3BAE" w:rsidP="0031536D">
            <w:pPr>
              <w:tabs>
                <w:tab w:val="left" w:pos="3990"/>
              </w:tabs>
              <w:jc w:val="center"/>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Срок реализации </w:t>
            </w:r>
          </w:p>
        </w:tc>
        <w:tc>
          <w:tcPr>
            <w:tcW w:w="6910" w:type="dxa"/>
            <w:tcBorders>
              <w:top w:val="single" w:sz="4" w:space="0" w:color="auto"/>
              <w:left w:val="single" w:sz="4" w:space="0" w:color="auto"/>
              <w:bottom w:val="single" w:sz="4" w:space="0" w:color="auto"/>
              <w:right w:val="single" w:sz="4" w:space="0" w:color="auto"/>
            </w:tcBorders>
            <w:hideMark/>
          </w:tcPr>
          <w:p w:rsidR="00AC3BAE" w:rsidRPr="00D14031" w:rsidRDefault="00AC3BAE" w:rsidP="0031536D">
            <w:pPr>
              <w:tabs>
                <w:tab w:val="left" w:pos="3990"/>
              </w:tabs>
              <w:jc w:val="both"/>
              <w:rPr>
                <w:rFonts w:ascii="Times New Roman" w:eastAsia="Times New Roman" w:hAnsi="Times New Roman"/>
                <w:sz w:val="24"/>
                <w:szCs w:val="24"/>
                <w:lang w:eastAsia="ru-RU"/>
              </w:rPr>
            </w:pPr>
            <w:proofErr w:type="spellStart"/>
            <w:proofErr w:type="gramStart"/>
            <w:r w:rsidRPr="00D14031">
              <w:rPr>
                <w:rFonts w:ascii="Times New Roman" w:eastAsia="Times New Roman" w:hAnsi="Times New Roman"/>
                <w:sz w:val="24"/>
                <w:szCs w:val="24"/>
                <w:lang w:eastAsia="ru-RU"/>
              </w:rPr>
              <w:t>Медиапроект</w:t>
            </w:r>
            <w:proofErr w:type="spellEnd"/>
            <w:r w:rsidRPr="00D14031">
              <w:rPr>
                <w:rFonts w:ascii="Times New Roman" w:eastAsia="Times New Roman" w:hAnsi="Times New Roman"/>
                <w:sz w:val="24"/>
                <w:szCs w:val="24"/>
                <w:lang w:eastAsia="ru-RU"/>
              </w:rPr>
              <w:t xml:space="preserve"> может быть реализован в период </w:t>
            </w:r>
            <w:r w:rsidRPr="00D14031">
              <w:rPr>
                <w:rFonts w:ascii="Times New Roman" w:eastAsia="Times New Roman" w:hAnsi="Times New Roman"/>
                <w:sz w:val="24"/>
                <w:szCs w:val="24"/>
                <w:lang w:eastAsia="ru-RU"/>
              </w:rPr>
              <w:br/>
              <w:t xml:space="preserve">с </w:t>
            </w:r>
            <w:r>
              <w:rPr>
                <w:rFonts w:ascii="Times New Roman" w:eastAsia="Times New Roman" w:hAnsi="Times New Roman"/>
                <w:sz w:val="24"/>
                <w:szCs w:val="24"/>
                <w:lang w:eastAsia="ru-RU"/>
              </w:rPr>
              <w:t>01</w:t>
            </w:r>
            <w:r w:rsidRPr="00D14031">
              <w:rPr>
                <w:rFonts w:ascii="Times New Roman" w:eastAsia="Times New Roman" w:hAnsi="Times New Roman"/>
                <w:sz w:val="24"/>
                <w:szCs w:val="24"/>
                <w:lang w:eastAsia="ru-RU"/>
              </w:rPr>
              <w:t>.01.202</w:t>
            </w:r>
            <w:r>
              <w:rPr>
                <w:rFonts w:ascii="Times New Roman" w:eastAsia="Times New Roman" w:hAnsi="Times New Roman"/>
                <w:sz w:val="24"/>
                <w:szCs w:val="24"/>
                <w:lang w:eastAsia="ru-RU"/>
              </w:rPr>
              <w:t>2</w:t>
            </w:r>
            <w:r w:rsidRPr="00D14031">
              <w:rPr>
                <w:rFonts w:ascii="Times New Roman" w:eastAsia="Times New Roman" w:hAnsi="Times New Roman"/>
                <w:sz w:val="24"/>
                <w:szCs w:val="24"/>
                <w:lang w:eastAsia="ru-RU"/>
              </w:rPr>
              <w:t>- 15.12.202</w:t>
            </w:r>
            <w:r>
              <w:rPr>
                <w:rFonts w:ascii="Times New Roman" w:eastAsia="Times New Roman" w:hAnsi="Times New Roman"/>
                <w:sz w:val="24"/>
                <w:szCs w:val="24"/>
                <w:lang w:eastAsia="ru-RU"/>
              </w:rPr>
              <w:t>2</w:t>
            </w:r>
            <w:proofErr w:type="gramEnd"/>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Минимальный срок реализации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не может составлять менее трех месяцев.</w:t>
            </w:r>
          </w:p>
        </w:tc>
      </w:tr>
      <w:tr w:rsidR="00AC3BAE" w:rsidRPr="00D14031" w:rsidTr="0031536D">
        <w:tc>
          <w:tcPr>
            <w:tcW w:w="3227" w:type="dxa"/>
            <w:tcBorders>
              <w:top w:val="single" w:sz="4" w:space="0" w:color="auto"/>
              <w:left w:val="single" w:sz="4" w:space="0" w:color="auto"/>
              <w:bottom w:val="single" w:sz="4" w:space="0" w:color="auto"/>
              <w:right w:val="single" w:sz="4" w:space="0" w:color="auto"/>
            </w:tcBorders>
            <w:hideMark/>
          </w:tcPr>
          <w:p w:rsidR="00AC3BAE" w:rsidRPr="00D14031" w:rsidRDefault="00AC3BAE" w:rsidP="0031536D">
            <w:pPr>
              <w:tabs>
                <w:tab w:val="left" w:pos="3990"/>
              </w:tabs>
              <w:jc w:val="center"/>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Доля собственных и (или) привлеченных средств соискателя от общей суммы затрат на реализацию </w:t>
            </w:r>
            <w:proofErr w:type="spellStart"/>
            <w:r w:rsidRPr="00D14031">
              <w:rPr>
                <w:rFonts w:ascii="Times New Roman" w:eastAsia="Times New Roman" w:hAnsi="Times New Roman"/>
                <w:sz w:val="24"/>
                <w:szCs w:val="24"/>
                <w:lang w:eastAsia="ru-RU"/>
              </w:rPr>
              <w:t>медиапроекта</w:t>
            </w:r>
            <w:proofErr w:type="spellEnd"/>
          </w:p>
        </w:tc>
        <w:tc>
          <w:tcPr>
            <w:tcW w:w="6910" w:type="dxa"/>
            <w:tcBorders>
              <w:top w:val="single" w:sz="4" w:space="0" w:color="auto"/>
              <w:left w:val="single" w:sz="4" w:space="0" w:color="auto"/>
              <w:bottom w:val="single" w:sz="4" w:space="0" w:color="auto"/>
              <w:right w:val="single" w:sz="4" w:space="0" w:color="auto"/>
            </w:tcBorders>
            <w:hideMark/>
          </w:tcPr>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Доля собственных и (или) привлеченных средств соискателя </w:t>
            </w:r>
            <w:r>
              <w:rPr>
                <w:rFonts w:ascii="Times New Roman" w:eastAsia="Times New Roman" w:hAnsi="Times New Roman"/>
                <w:sz w:val="24"/>
                <w:szCs w:val="24"/>
                <w:lang w:eastAsia="ru-RU"/>
              </w:rPr>
              <w:br/>
            </w:r>
            <w:r w:rsidRPr="00D14031">
              <w:rPr>
                <w:rFonts w:ascii="Times New Roman" w:eastAsia="Times New Roman" w:hAnsi="Times New Roman"/>
                <w:sz w:val="24"/>
                <w:szCs w:val="24"/>
                <w:lang w:eastAsia="ru-RU"/>
              </w:rPr>
              <w:t xml:space="preserve">от общей суммы затрат на реализацию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составляет не менее двух процентов</w:t>
            </w:r>
          </w:p>
        </w:tc>
      </w:tr>
    </w:tbl>
    <w:p w:rsidR="00AC3BAE" w:rsidRPr="0003497A" w:rsidRDefault="00AC3BAE" w:rsidP="0003497A">
      <w:pPr>
        <w:jc w:val="right"/>
        <w:rPr>
          <w:rFonts w:ascii="Times New Roman" w:eastAsia="Calibri" w:hAnsi="Times New Roman" w:cs="Times New Roman"/>
          <w:b/>
          <w:sz w:val="28"/>
          <w:szCs w:val="28"/>
        </w:rPr>
      </w:pPr>
    </w:p>
    <w:p w:rsidR="006A74DA" w:rsidRPr="006A74DA" w:rsidRDefault="006A74DA" w:rsidP="006A74DA">
      <w:pPr>
        <w:autoSpaceDE w:val="0"/>
        <w:autoSpaceDN w:val="0"/>
        <w:adjustRightInd w:val="0"/>
        <w:spacing w:after="0" w:line="240" w:lineRule="auto"/>
        <w:jc w:val="both"/>
        <w:rPr>
          <w:rFonts w:ascii="Times New Roman" w:hAnsi="Times New Roman" w:cs="Times New Roman"/>
          <w:sz w:val="28"/>
          <w:szCs w:val="28"/>
        </w:rPr>
      </w:pPr>
      <w:r w:rsidRPr="006A74DA">
        <w:rPr>
          <w:rFonts w:ascii="Times New Roman" w:hAnsi="Times New Roman" w:cs="Times New Roman"/>
          <w:sz w:val="28"/>
          <w:szCs w:val="28"/>
        </w:rPr>
        <w:t xml:space="preserve">Гранты предоставляются соискателям, если задействованные в реализации </w:t>
      </w:r>
      <w:proofErr w:type="spellStart"/>
      <w:r w:rsidRPr="006A74DA">
        <w:rPr>
          <w:rFonts w:ascii="Times New Roman" w:hAnsi="Times New Roman" w:cs="Times New Roman"/>
          <w:sz w:val="28"/>
          <w:szCs w:val="28"/>
        </w:rPr>
        <w:t>медиапроекта</w:t>
      </w:r>
      <w:proofErr w:type="spellEnd"/>
      <w:r w:rsidRPr="006A74DA">
        <w:rPr>
          <w:rFonts w:ascii="Times New Roman" w:hAnsi="Times New Roman" w:cs="Times New Roman"/>
          <w:sz w:val="28"/>
          <w:szCs w:val="28"/>
        </w:rPr>
        <w:t xml:space="preserve"> СМИ соответствуют следующим требованиям:</w:t>
      </w:r>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r w:rsidRPr="006A74DA">
        <w:rPr>
          <w:rFonts w:ascii="Times New Roman" w:hAnsi="Times New Roman" w:cs="Times New Roman"/>
          <w:sz w:val="28"/>
          <w:szCs w:val="28"/>
        </w:rPr>
        <w:lastRenderedPageBreak/>
        <w:t xml:space="preserve">1) наличие у СМИ, задействованных в реализации </w:t>
      </w:r>
      <w:proofErr w:type="spellStart"/>
      <w:r w:rsidRPr="006A74DA">
        <w:rPr>
          <w:rFonts w:ascii="Times New Roman" w:hAnsi="Times New Roman" w:cs="Times New Roman"/>
          <w:sz w:val="28"/>
          <w:szCs w:val="28"/>
        </w:rPr>
        <w:t>медиапроекта</w:t>
      </w:r>
      <w:proofErr w:type="spellEnd"/>
      <w:r w:rsidRPr="006A74DA">
        <w:rPr>
          <w:rFonts w:ascii="Times New Roman" w:hAnsi="Times New Roman" w:cs="Times New Roman"/>
          <w:sz w:val="28"/>
          <w:szCs w:val="28"/>
        </w:rPr>
        <w:t>, свидетельств о регистрации СМИ, выданных не менее чем за шесть месяцев до даты подачи заявки;</w:t>
      </w:r>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r w:rsidRPr="006A74DA">
        <w:rPr>
          <w:rFonts w:ascii="Times New Roman" w:hAnsi="Times New Roman" w:cs="Times New Roman"/>
          <w:sz w:val="28"/>
          <w:szCs w:val="28"/>
        </w:rPr>
        <w:t xml:space="preserve">2) соответствие периодического печатного издания, задействованного в реализации </w:t>
      </w:r>
      <w:proofErr w:type="spellStart"/>
      <w:r w:rsidRPr="006A74DA">
        <w:rPr>
          <w:rFonts w:ascii="Times New Roman" w:hAnsi="Times New Roman" w:cs="Times New Roman"/>
          <w:sz w:val="28"/>
          <w:szCs w:val="28"/>
        </w:rPr>
        <w:t>медиапроекта</w:t>
      </w:r>
      <w:proofErr w:type="spellEnd"/>
      <w:r w:rsidRPr="006A74DA">
        <w:rPr>
          <w:rFonts w:ascii="Times New Roman" w:hAnsi="Times New Roman" w:cs="Times New Roman"/>
          <w:sz w:val="28"/>
          <w:szCs w:val="28"/>
        </w:rPr>
        <w:t>, следующим требованиям:</w:t>
      </w:r>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r w:rsidRPr="006A74DA">
        <w:rPr>
          <w:rFonts w:ascii="Times New Roman" w:hAnsi="Times New Roman" w:cs="Times New Roman"/>
          <w:sz w:val="28"/>
          <w:szCs w:val="28"/>
        </w:rPr>
        <w:t>а) производство периодического печатного издания осуществляется на предприятиях полиграфии, зарегистрированных и осуществляющих деятельность на территории Российской Федерации;</w:t>
      </w:r>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r w:rsidRPr="006A74DA">
        <w:rPr>
          <w:rFonts w:ascii="Times New Roman" w:hAnsi="Times New Roman" w:cs="Times New Roman"/>
          <w:sz w:val="28"/>
          <w:szCs w:val="28"/>
        </w:rPr>
        <w:t>б) тираж периодического печатного издания составляет не менее двух тысяч экземпляров, периодичность выхода - не реже четырех раз в год;</w:t>
      </w:r>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r w:rsidRPr="006A74DA">
        <w:rPr>
          <w:rFonts w:ascii="Times New Roman" w:hAnsi="Times New Roman" w:cs="Times New Roman"/>
          <w:sz w:val="28"/>
          <w:szCs w:val="28"/>
        </w:rPr>
        <w:t xml:space="preserve">в) периодическое печатное издание имеет электронную версию (веб-страница, сайт) в информационно-телекоммуникационной сети "Интернет" (далее - сеть "Интернет") с постоянным адресом и открытым для просмотра счетчиком посещений </w:t>
      </w:r>
      <w:proofErr w:type="gramStart"/>
      <w:r w:rsidRPr="006A74DA">
        <w:rPr>
          <w:rFonts w:ascii="Times New Roman" w:hAnsi="Times New Roman" w:cs="Times New Roman"/>
          <w:sz w:val="28"/>
          <w:szCs w:val="28"/>
        </w:rPr>
        <w:t>и(</w:t>
      </w:r>
      <w:proofErr w:type="gramEnd"/>
      <w:r w:rsidRPr="006A74DA">
        <w:rPr>
          <w:rFonts w:ascii="Times New Roman" w:hAnsi="Times New Roman" w:cs="Times New Roman"/>
          <w:sz w:val="28"/>
          <w:szCs w:val="28"/>
        </w:rPr>
        <w:t>или) страницу в социальной сети;</w:t>
      </w:r>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r w:rsidRPr="006A74DA">
        <w:rPr>
          <w:rFonts w:ascii="Times New Roman" w:hAnsi="Times New Roman" w:cs="Times New Roman"/>
          <w:sz w:val="28"/>
          <w:szCs w:val="28"/>
        </w:rPr>
        <w:t>г) среднее количество размещенных информационных материалов, посвященных вопросам политической, экономической, общественной, культурной, спортивной жизни Ленинградской области, на сайте периодического печатного издания составляет не менее 21 в неделю;</w:t>
      </w:r>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r w:rsidRPr="006A74DA">
        <w:rPr>
          <w:rFonts w:ascii="Times New Roman" w:hAnsi="Times New Roman" w:cs="Times New Roman"/>
          <w:sz w:val="28"/>
          <w:szCs w:val="28"/>
        </w:rPr>
        <w:t xml:space="preserve">3) соответствие сетевого издания, задействованного в реализации </w:t>
      </w:r>
      <w:proofErr w:type="spellStart"/>
      <w:r w:rsidRPr="006A74DA">
        <w:rPr>
          <w:rFonts w:ascii="Times New Roman" w:hAnsi="Times New Roman" w:cs="Times New Roman"/>
          <w:sz w:val="28"/>
          <w:szCs w:val="28"/>
        </w:rPr>
        <w:t>медиапроекта</w:t>
      </w:r>
      <w:proofErr w:type="spellEnd"/>
      <w:r w:rsidRPr="006A74DA">
        <w:rPr>
          <w:rFonts w:ascii="Times New Roman" w:hAnsi="Times New Roman" w:cs="Times New Roman"/>
          <w:sz w:val="28"/>
          <w:szCs w:val="28"/>
        </w:rPr>
        <w:t>, следующим требованиям:</w:t>
      </w:r>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r w:rsidRPr="006A74DA">
        <w:rPr>
          <w:rFonts w:ascii="Times New Roman" w:hAnsi="Times New Roman" w:cs="Times New Roman"/>
          <w:sz w:val="28"/>
          <w:szCs w:val="28"/>
        </w:rPr>
        <w:t>а) среднее количество размещенных на сайте сетевого издания информационных материалов, посвященных вопросам политической, экономической, общественной, культурной, спортивной жизни Ленинградской области, составляет не менее семи в день;</w:t>
      </w:r>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r w:rsidRPr="006A74DA">
        <w:rPr>
          <w:rFonts w:ascii="Times New Roman" w:hAnsi="Times New Roman" w:cs="Times New Roman"/>
          <w:sz w:val="28"/>
          <w:szCs w:val="28"/>
        </w:rPr>
        <w:t>б) наличие открытого для просмотра счетчика посещений;</w:t>
      </w:r>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r w:rsidRPr="006A74DA">
        <w:rPr>
          <w:rFonts w:ascii="Times New Roman" w:hAnsi="Times New Roman" w:cs="Times New Roman"/>
          <w:sz w:val="28"/>
          <w:szCs w:val="28"/>
        </w:rPr>
        <w:t xml:space="preserve">в) фиксирование новостными </w:t>
      </w:r>
      <w:proofErr w:type="spellStart"/>
      <w:r w:rsidRPr="006A74DA">
        <w:rPr>
          <w:rFonts w:ascii="Times New Roman" w:hAnsi="Times New Roman" w:cs="Times New Roman"/>
          <w:sz w:val="28"/>
          <w:szCs w:val="28"/>
        </w:rPr>
        <w:t>агрегаторами</w:t>
      </w:r>
      <w:proofErr w:type="spellEnd"/>
      <w:r w:rsidRPr="006A74DA">
        <w:rPr>
          <w:rFonts w:ascii="Times New Roman" w:hAnsi="Times New Roman" w:cs="Times New Roman"/>
          <w:sz w:val="28"/>
          <w:szCs w:val="28"/>
        </w:rPr>
        <w:t xml:space="preserve"> "</w:t>
      </w:r>
      <w:proofErr w:type="spellStart"/>
      <w:r w:rsidRPr="006A74DA">
        <w:rPr>
          <w:rFonts w:ascii="Times New Roman" w:hAnsi="Times New Roman" w:cs="Times New Roman"/>
          <w:sz w:val="28"/>
          <w:szCs w:val="28"/>
        </w:rPr>
        <w:t>Яндекс</w:t>
      </w:r>
      <w:proofErr w:type="gramStart"/>
      <w:r w:rsidRPr="006A74DA">
        <w:rPr>
          <w:rFonts w:ascii="Times New Roman" w:hAnsi="Times New Roman" w:cs="Times New Roman"/>
          <w:sz w:val="28"/>
          <w:szCs w:val="28"/>
        </w:rPr>
        <w:t>.Н</w:t>
      </w:r>
      <w:proofErr w:type="gramEnd"/>
      <w:r w:rsidRPr="006A74DA">
        <w:rPr>
          <w:rFonts w:ascii="Times New Roman" w:hAnsi="Times New Roman" w:cs="Times New Roman"/>
          <w:sz w:val="28"/>
          <w:szCs w:val="28"/>
        </w:rPr>
        <w:t>овости</w:t>
      </w:r>
      <w:proofErr w:type="spellEnd"/>
      <w:r w:rsidRPr="006A74DA">
        <w:rPr>
          <w:rFonts w:ascii="Times New Roman" w:hAnsi="Times New Roman" w:cs="Times New Roman"/>
          <w:sz w:val="28"/>
          <w:szCs w:val="28"/>
        </w:rPr>
        <w:t>" и "</w:t>
      </w:r>
      <w:proofErr w:type="spellStart"/>
      <w:r w:rsidRPr="006A74DA">
        <w:rPr>
          <w:rFonts w:ascii="Times New Roman" w:hAnsi="Times New Roman" w:cs="Times New Roman"/>
          <w:sz w:val="28"/>
          <w:szCs w:val="28"/>
        </w:rPr>
        <w:t>Google.Новости</w:t>
      </w:r>
      <w:proofErr w:type="spellEnd"/>
      <w:r w:rsidRPr="006A74DA">
        <w:rPr>
          <w:rFonts w:ascii="Times New Roman" w:hAnsi="Times New Roman" w:cs="Times New Roman"/>
          <w:sz w:val="28"/>
          <w:szCs w:val="28"/>
        </w:rPr>
        <w:t>" обновлений сайта сетевого издания;</w:t>
      </w:r>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A74DA">
        <w:rPr>
          <w:rFonts w:ascii="Times New Roman" w:hAnsi="Times New Roman" w:cs="Times New Roman"/>
          <w:sz w:val="28"/>
          <w:szCs w:val="28"/>
        </w:rPr>
        <w:t xml:space="preserve">4) соответствие радиоканала (радиопрограммы) или телерадиоканала (телерадиопрограммы), задействованного (задействованной) в реализации </w:t>
      </w:r>
      <w:proofErr w:type="spellStart"/>
      <w:r w:rsidRPr="006A74DA">
        <w:rPr>
          <w:rFonts w:ascii="Times New Roman" w:hAnsi="Times New Roman" w:cs="Times New Roman"/>
          <w:sz w:val="28"/>
          <w:szCs w:val="28"/>
        </w:rPr>
        <w:t>медиапроекта</w:t>
      </w:r>
      <w:proofErr w:type="spellEnd"/>
      <w:r w:rsidRPr="006A74DA">
        <w:rPr>
          <w:rFonts w:ascii="Times New Roman" w:hAnsi="Times New Roman" w:cs="Times New Roman"/>
          <w:sz w:val="28"/>
          <w:szCs w:val="28"/>
        </w:rPr>
        <w:t>, следующим требованиям:</w:t>
      </w:r>
      <w:proofErr w:type="gramEnd"/>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r w:rsidRPr="006A74DA">
        <w:rPr>
          <w:rFonts w:ascii="Times New Roman" w:hAnsi="Times New Roman" w:cs="Times New Roman"/>
          <w:sz w:val="28"/>
          <w:szCs w:val="28"/>
        </w:rPr>
        <w:t>а) наличие действующей лицензии на осуществление ради</w:t>
      </w:r>
      <w:proofErr w:type="gramStart"/>
      <w:r w:rsidRPr="006A74DA">
        <w:rPr>
          <w:rFonts w:ascii="Times New Roman" w:hAnsi="Times New Roman" w:cs="Times New Roman"/>
          <w:sz w:val="28"/>
          <w:szCs w:val="28"/>
        </w:rPr>
        <w:t>о-</w:t>
      </w:r>
      <w:proofErr w:type="gramEnd"/>
      <w:r w:rsidRPr="006A74DA">
        <w:rPr>
          <w:rFonts w:ascii="Times New Roman" w:hAnsi="Times New Roman" w:cs="Times New Roman"/>
          <w:sz w:val="28"/>
          <w:szCs w:val="28"/>
        </w:rPr>
        <w:t xml:space="preserve"> и(или) телевещания на территории Ленинградской области или договора с организацией, осуществляющей радио- и(или) телевещание на территории Ленинградской области, на размещение произведенной соискателями в рамках </w:t>
      </w:r>
      <w:proofErr w:type="spellStart"/>
      <w:r w:rsidRPr="006A74DA">
        <w:rPr>
          <w:rFonts w:ascii="Times New Roman" w:hAnsi="Times New Roman" w:cs="Times New Roman"/>
          <w:sz w:val="28"/>
          <w:szCs w:val="28"/>
        </w:rPr>
        <w:t>медиапроектов</w:t>
      </w:r>
      <w:proofErr w:type="spellEnd"/>
      <w:r w:rsidRPr="006A74DA">
        <w:rPr>
          <w:rFonts w:ascii="Times New Roman" w:hAnsi="Times New Roman" w:cs="Times New Roman"/>
          <w:sz w:val="28"/>
          <w:szCs w:val="28"/>
        </w:rPr>
        <w:t xml:space="preserve"> продукции в радио- и(или) телевизионном эфире;</w:t>
      </w:r>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r w:rsidRPr="006A74DA">
        <w:rPr>
          <w:rFonts w:ascii="Times New Roman" w:hAnsi="Times New Roman" w:cs="Times New Roman"/>
          <w:sz w:val="28"/>
          <w:szCs w:val="28"/>
        </w:rPr>
        <w:lastRenderedPageBreak/>
        <w:t>б) объем программ собственного производства - не менее пяти часов в неделю (для телеканала, для радиоканала);</w:t>
      </w:r>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r w:rsidRPr="006A74DA">
        <w:rPr>
          <w:rFonts w:ascii="Times New Roman" w:hAnsi="Times New Roman" w:cs="Times New Roman"/>
          <w:sz w:val="28"/>
          <w:szCs w:val="28"/>
        </w:rPr>
        <w:t xml:space="preserve">в) наличие у телеканала (телепрограммы) или радиоканала (радиопрограммы), телерадиокомпании электронной версии (веб-страница, сайт) в сети "Интернет" с постоянным адресом и открытым для просмотра счетчиком посещений </w:t>
      </w:r>
      <w:proofErr w:type="gramStart"/>
      <w:r w:rsidRPr="006A74DA">
        <w:rPr>
          <w:rFonts w:ascii="Times New Roman" w:hAnsi="Times New Roman" w:cs="Times New Roman"/>
          <w:sz w:val="28"/>
          <w:szCs w:val="28"/>
        </w:rPr>
        <w:t>и(</w:t>
      </w:r>
      <w:proofErr w:type="gramEnd"/>
      <w:r w:rsidRPr="006A74DA">
        <w:rPr>
          <w:rFonts w:ascii="Times New Roman" w:hAnsi="Times New Roman" w:cs="Times New Roman"/>
          <w:sz w:val="28"/>
          <w:szCs w:val="28"/>
        </w:rPr>
        <w:t>или) страницы в социальной сети;</w:t>
      </w:r>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A74DA">
        <w:rPr>
          <w:rFonts w:ascii="Times New Roman" w:hAnsi="Times New Roman" w:cs="Times New Roman"/>
          <w:sz w:val="28"/>
          <w:szCs w:val="28"/>
        </w:rPr>
        <w:t>г) среднее количество информационных материалов, посвященных вопросам политической, экономической, общественной, культурной, спортивной жизни Ленинградской области, размещенных на сайте телеканала (телепрограммы) или радиоканала (радиопрограммы) либо телерадиокомпании (при наличии), составляет не менее 21 в неделю;</w:t>
      </w:r>
      <w:proofErr w:type="gramEnd"/>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r w:rsidRPr="006A74DA">
        <w:rPr>
          <w:rFonts w:ascii="Times New Roman" w:hAnsi="Times New Roman" w:cs="Times New Roman"/>
          <w:sz w:val="28"/>
          <w:szCs w:val="28"/>
        </w:rPr>
        <w:t>5) общий объем сообщений и материалов рекламного характера соответствует порядку, установленному законодательством Российской Федерации о рекламе.</w:t>
      </w:r>
    </w:p>
    <w:p w:rsidR="0003497A" w:rsidRPr="006A74DA" w:rsidRDefault="0003497A">
      <w:pPr>
        <w:rPr>
          <w:rFonts w:ascii="Times New Roman" w:hAnsi="Times New Roman" w:cs="Times New Roman"/>
          <w:sz w:val="28"/>
          <w:szCs w:val="28"/>
        </w:rPr>
      </w:pPr>
    </w:p>
    <w:p w:rsidR="0003497A" w:rsidRDefault="0003497A"/>
    <w:p w:rsidR="0003497A" w:rsidRDefault="0003497A"/>
    <w:p w:rsidR="009F6643" w:rsidRDefault="009F6643" w:rsidP="0003497A">
      <w:pPr>
        <w:spacing w:after="0" w:line="240" w:lineRule="auto"/>
        <w:contextualSpacing/>
        <w:jc w:val="right"/>
        <w:rPr>
          <w:rFonts w:ascii="Times New Roman" w:eastAsia="Calibri" w:hAnsi="Times New Roman" w:cs="Times New Roman"/>
          <w:sz w:val="28"/>
          <w:szCs w:val="28"/>
        </w:rPr>
      </w:pPr>
      <w:bookmarkStart w:id="4" w:name="Соответствие"/>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03497A" w:rsidRPr="002827BE" w:rsidRDefault="0003497A" w:rsidP="0003497A">
      <w:pPr>
        <w:spacing w:after="0" w:line="240" w:lineRule="auto"/>
        <w:contextualSpacing/>
        <w:jc w:val="right"/>
        <w:rPr>
          <w:rFonts w:ascii="Times New Roman" w:eastAsia="Calibri" w:hAnsi="Times New Roman" w:cs="Times New Roman"/>
          <w:sz w:val="28"/>
          <w:szCs w:val="28"/>
        </w:rPr>
      </w:pPr>
      <w:r w:rsidRPr="0003497A">
        <w:rPr>
          <w:rFonts w:ascii="Times New Roman" w:eastAsia="Calibri" w:hAnsi="Times New Roman" w:cs="Times New Roman"/>
          <w:sz w:val="28"/>
          <w:szCs w:val="28"/>
        </w:rPr>
        <w:lastRenderedPageBreak/>
        <w:t xml:space="preserve">Приложение № </w:t>
      </w:r>
      <w:r w:rsidR="00B578BD">
        <w:rPr>
          <w:rFonts w:ascii="Times New Roman" w:eastAsia="Calibri" w:hAnsi="Times New Roman" w:cs="Times New Roman"/>
          <w:sz w:val="28"/>
          <w:szCs w:val="28"/>
        </w:rPr>
        <w:t>4</w:t>
      </w:r>
      <w:r w:rsidRPr="0003497A">
        <w:rPr>
          <w:rFonts w:ascii="Times New Roman" w:eastAsia="Calibri" w:hAnsi="Times New Roman" w:cs="Times New Roman"/>
          <w:sz w:val="28"/>
          <w:szCs w:val="28"/>
        </w:rPr>
        <w:t xml:space="preserve"> к объявлению</w:t>
      </w:r>
      <w:bookmarkEnd w:id="4"/>
    </w:p>
    <w:p w:rsidR="002827BE" w:rsidRDefault="002827BE" w:rsidP="002827BE">
      <w:pPr>
        <w:spacing w:after="0" w:line="240" w:lineRule="auto"/>
        <w:contextualSpacing/>
        <w:jc w:val="center"/>
        <w:rPr>
          <w:rFonts w:ascii="Times New Roman" w:eastAsia="Calibri" w:hAnsi="Times New Roman" w:cs="Times New Roman"/>
          <w:b/>
          <w:sz w:val="28"/>
          <w:szCs w:val="28"/>
        </w:rPr>
      </w:pPr>
    </w:p>
    <w:p w:rsidR="002827BE" w:rsidRPr="002827BE" w:rsidRDefault="002827BE" w:rsidP="002827BE">
      <w:pPr>
        <w:spacing w:after="0" w:line="240" w:lineRule="auto"/>
        <w:contextualSpacing/>
        <w:jc w:val="center"/>
        <w:rPr>
          <w:rFonts w:ascii="Times New Roman" w:eastAsia="Calibri" w:hAnsi="Times New Roman" w:cs="Times New Roman"/>
          <w:b/>
          <w:sz w:val="28"/>
          <w:szCs w:val="28"/>
        </w:rPr>
      </w:pPr>
      <w:r w:rsidRPr="002827BE">
        <w:rPr>
          <w:rFonts w:ascii="Times New Roman" w:eastAsia="Calibri" w:hAnsi="Times New Roman" w:cs="Times New Roman"/>
          <w:b/>
          <w:sz w:val="28"/>
          <w:szCs w:val="28"/>
        </w:rPr>
        <w:t>ПЕРЕЧЕНЬ</w:t>
      </w:r>
    </w:p>
    <w:p w:rsidR="002827BE" w:rsidRDefault="002827BE" w:rsidP="002827BE">
      <w:pPr>
        <w:spacing w:after="0" w:line="240" w:lineRule="auto"/>
        <w:contextualSpacing/>
        <w:jc w:val="center"/>
        <w:rPr>
          <w:rFonts w:ascii="Times New Roman" w:eastAsia="Calibri" w:hAnsi="Times New Roman" w:cs="Times New Roman"/>
          <w:b/>
          <w:sz w:val="28"/>
          <w:szCs w:val="28"/>
        </w:rPr>
      </w:pPr>
      <w:r w:rsidRPr="002827BE">
        <w:rPr>
          <w:rFonts w:ascii="Times New Roman" w:eastAsia="Calibri" w:hAnsi="Times New Roman" w:cs="Times New Roman"/>
          <w:b/>
          <w:sz w:val="28"/>
          <w:szCs w:val="28"/>
        </w:rPr>
        <w:t>документов и материалов заявки</w:t>
      </w:r>
    </w:p>
    <w:p w:rsidR="002827BE" w:rsidRDefault="002827BE" w:rsidP="002827BE">
      <w:pPr>
        <w:spacing w:after="0" w:line="240" w:lineRule="auto"/>
        <w:contextualSpacing/>
        <w:jc w:val="center"/>
        <w:rPr>
          <w:rFonts w:ascii="Times New Roman" w:eastAsia="Calibri" w:hAnsi="Times New Roman" w:cs="Times New Roman"/>
          <w:b/>
          <w:sz w:val="28"/>
          <w:szCs w:val="28"/>
        </w:rPr>
      </w:pPr>
    </w:p>
    <w:p w:rsidR="00B578BD" w:rsidRPr="00B578BD" w:rsidRDefault="00B578BD" w:rsidP="00FB6EEE">
      <w:pPr>
        <w:autoSpaceDE w:val="0"/>
        <w:autoSpaceDN w:val="0"/>
        <w:adjustRightInd w:val="0"/>
        <w:spacing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Для участия в конкурсном отборе соискатель представляет в конкурсную комиссию заявку, в состав которой входят следующие документы и материалы:</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 xml:space="preserve">1) </w:t>
      </w:r>
      <w:hyperlink r:id="rId11" w:history="1">
        <w:r w:rsidRPr="00FB6EEE">
          <w:rPr>
            <w:rFonts w:ascii="Times New Roman" w:hAnsi="Times New Roman" w:cs="Times New Roman"/>
            <w:sz w:val="28"/>
            <w:szCs w:val="28"/>
          </w:rPr>
          <w:t>заявление</w:t>
        </w:r>
      </w:hyperlink>
      <w:r w:rsidRPr="00B578BD">
        <w:rPr>
          <w:rFonts w:ascii="Times New Roman" w:hAnsi="Times New Roman" w:cs="Times New Roman"/>
          <w:sz w:val="28"/>
          <w:szCs w:val="28"/>
        </w:rPr>
        <w:t xml:space="preserve"> о предоставлении гранта по форме согласно приложению  к настоящему П</w:t>
      </w:r>
      <w:r w:rsidR="00FB6EEE">
        <w:rPr>
          <w:rFonts w:ascii="Times New Roman" w:hAnsi="Times New Roman" w:cs="Times New Roman"/>
          <w:sz w:val="28"/>
          <w:szCs w:val="28"/>
        </w:rPr>
        <w:t>еречню документов и материалов заявки</w:t>
      </w:r>
      <w:r w:rsidRPr="00B578BD">
        <w:rPr>
          <w:rFonts w:ascii="Times New Roman" w:hAnsi="Times New Roman" w:cs="Times New Roman"/>
          <w:sz w:val="28"/>
          <w:szCs w:val="28"/>
        </w:rPr>
        <w:t>, включающее:</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согласие на публикацию (размещение) в сети "Интернет" информации о соискателе, о подаваемой соискателем заявке, иной информации о соискателе, связанной с конкурсным отбором;</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согласие на обработку персональных данных (для физического лица);</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согласие на осуществление Комитетом или органом финансового контроля проверок соблюдения целей, условий и порядка предоставления грантов в случае принятия решения о предоставлении гранта;</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 xml:space="preserve">2) сведения о </w:t>
      </w:r>
      <w:proofErr w:type="spellStart"/>
      <w:r w:rsidRPr="00B578BD">
        <w:rPr>
          <w:rFonts w:ascii="Times New Roman" w:hAnsi="Times New Roman" w:cs="Times New Roman"/>
          <w:sz w:val="28"/>
          <w:szCs w:val="28"/>
        </w:rPr>
        <w:t>медиапроекте</w:t>
      </w:r>
      <w:proofErr w:type="spellEnd"/>
      <w:r w:rsidRPr="00B578BD">
        <w:rPr>
          <w:rFonts w:ascii="Times New Roman" w:hAnsi="Times New Roman" w:cs="Times New Roman"/>
          <w:sz w:val="28"/>
          <w:szCs w:val="28"/>
        </w:rPr>
        <w:t>, на реализацию которого запрашивается грант, по форме, утверждаемой нормативным правовым актом Комитета;</w:t>
      </w:r>
    </w:p>
    <w:p w:rsidR="00B578BD" w:rsidRPr="00B578BD" w:rsidRDefault="00FB6EEE" w:rsidP="00B578BD">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смету</w:t>
      </w:r>
      <w:r w:rsidR="00B578BD" w:rsidRPr="00B578BD">
        <w:rPr>
          <w:rFonts w:ascii="Times New Roman" w:hAnsi="Times New Roman" w:cs="Times New Roman"/>
          <w:sz w:val="28"/>
          <w:szCs w:val="28"/>
        </w:rPr>
        <w:t xml:space="preserve"> расходов на реализацию </w:t>
      </w:r>
      <w:proofErr w:type="spellStart"/>
      <w:r w:rsidR="00B578BD" w:rsidRPr="00B578BD">
        <w:rPr>
          <w:rFonts w:ascii="Times New Roman" w:hAnsi="Times New Roman" w:cs="Times New Roman"/>
          <w:sz w:val="28"/>
          <w:szCs w:val="28"/>
        </w:rPr>
        <w:t>медиапроекта</w:t>
      </w:r>
      <w:proofErr w:type="spellEnd"/>
      <w:r w:rsidR="00B578BD" w:rsidRPr="00B578BD">
        <w:rPr>
          <w:rFonts w:ascii="Times New Roman" w:hAnsi="Times New Roman" w:cs="Times New Roman"/>
          <w:sz w:val="28"/>
          <w:szCs w:val="28"/>
        </w:rPr>
        <w:t xml:space="preserve"> по форме, утверждаемой нормативным правовым актом Комитета;</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bookmarkStart w:id="5" w:name="Par7"/>
      <w:bookmarkEnd w:id="5"/>
      <w:r w:rsidRPr="00B578BD">
        <w:rPr>
          <w:rFonts w:ascii="Times New Roman" w:hAnsi="Times New Roman" w:cs="Times New Roman"/>
          <w:sz w:val="28"/>
          <w:szCs w:val="28"/>
        </w:rPr>
        <w:t>4) презентаци</w:t>
      </w:r>
      <w:r w:rsidR="00FB6EEE">
        <w:rPr>
          <w:rFonts w:ascii="Times New Roman" w:hAnsi="Times New Roman" w:cs="Times New Roman"/>
          <w:sz w:val="28"/>
          <w:szCs w:val="28"/>
        </w:rPr>
        <w:t>ю</w:t>
      </w:r>
      <w:r w:rsidRPr="00B578BD">
        <w:rPr>
          <w:rFonts w:ascii="Times New Roman" w:hAnsi="Times New Roman" w:cs="Times New Roman"/>
          <w:sz w:val="28"/>
          <w:szCs w:val="28"/>
        </w:rPr>
        <w:t xml:space="preserve"> </w:t>
      </w:r>
      <w:proofErr w:type="spellStart"/>
      <w:r w:rsidRPr="00B578BD">
        <w:rPr>
          <w:rFonts w:ascii="Times New Roman" w:hAnsi="Times New Roman" w:cs="Times New Roman"/>
          <w:sz w:val="28"/>
          <w:szCs w:val="28"/>
        </w:rPr>
        <w:t>медиапроекта</w:t>
      </w:r>
      <w:proofErr w:type="spellEnd"/>
      <w:r w:rsidRPr="00B578BD">
        <w:rPr>
          <w:rFonts w:ascii="Times New Roman" w:hAnsi="Times New Roman" w:cs="Times New Roman"/>
          <w:sz w:val="28"/>
          <w:szCs w:val="28"/>
        </w:rPr>
        <w:t xml:space="preserve"> в электронном виде;</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bookmarkStart w:id="6" w:name="Par8"/>
      <w:bookmarkEnd w:id="6"/>
      <w:r w:rsidRPr="00B578BD">
        <w:rPr>
          <w:rFonts w:ascii="Times New Roman" w:hAnsi="Times New Roman" w:cs="Times New Roman"/>
          <w:sz w:val="28"/>
          <w:szCs w:val="28"/>
        </w:rPr>
        <w:t>5) копии учредительных документов юридического лица, заверенные подписью и печатью (при наличии) соискателя;</w:t>
      </w:r>
    </w:p>
    <w:p w:rsidR="00B578BD" w:rsidRPr="00B578BD" w:rsidRDefault="00FB6EEE" w:rsidP="00B578BD">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копию</w:t>
      </w:r>
      <w:r w:rsidR="00B578BD" w:rsidRPr="00B578BD">
        <w:rPr>
          <w:rFonts w:ascii="Times New Roman" w:hAnsi="Times New Roman" w:cs="Times New Roman"/>
          <w:sz w:val="28"/>
          <w:szCs w:val="28"/>
        </w:rPr>
        <w:t xml:space="preserve"> документа, подтверждающего полномочия руководителя соискателя, </w:t>
      </w:r>
      <w:proofErr w:type="gramStart"/>
      <w:r w:rsidR="00B578BD" w:rsidRPr="00B578BD">
        <w:rPr>
          <w:rFonts w:ascii="Times New Roman" w:hAnsi="Times New Roman" w:cs="Times New Roman"/>
          <w:sz w:val="28"/>
          <w:szCs w:val="28"/>
        </w:rPr>
        <w:t>заверенная</w:t>
      </w:r>
      <w:proofErr w:type="gramEnd"/>
      <w:r w:rsidR="00B578BD" w:rsidRPr="00B578BD">
        <w:rPr>
          <w:rFonts w:ascii="Times New Roman" w:hAnsi="Times New Roman" w:cs="Times New Roman"/>
          <w:sz w:val="28"/>
          <w:szCs w:val="28"/>
        </w:rPr>
        <w:t xml:space="preserve"> подписью и печатью (при наличии) соискателя;</w:t>
      </w:r>
    </w:p>
    <w:p w:rsidR="00B578BD" w:rsidRPr="00B578BD" w:rsidRDefault="00FB6EEE" w:rsidP="00B578BD">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копию</w:t>
      </w:r>
      <w:r w:rsidR="00B578BD" w:rsidRPr="00B578BD">
        <w:rPr>
          <w:rFonts w:ascii="Times New Roman" w:hAnsi="Times New Roman" w:cs="Times New Roman"/>
          <w:sz w:val="28"/>
          <w:szCs w:val="28"/>
        </w:rPr>
        <w:t xml:space="preserve"> документа, подтверждающего полномочия главного бухгалтера или иного лица, ответственного за ведение бухгалтерского учета, </w:t>
      </w:r>
      <w:proofErr w:type="gramStart"/>
      <w:r w:rsidR="00B578BD" w:rsidRPr="00B578BD">
        <w:rPr>
          <w:rFonts w:ascii="Times New Roman" w:hAnsi="Times New Roman" w:cs="Times New Roman"/>
          <w:sz w:val="28"/>
          <w:szCs w:val="28"/>
        </w:rPr>
        <w:t>заверенная</w:t>
      </w:r>
      <w:proofErr w:type="gramEnd"/>
      <w:r w:rsidR="00B578BD" w:rsidRPr="00B578BD">
        <w:rPr>
          <w:rFonts w:ascii="Times New Roman" w:hAnsi="Times New Roman" w:cs="Times New Roman"/>
          <w:sz w:val="28"/>
          <w:szCs w:val="28"/>
        </w:rPr>
        <w:t xml:space="preserve"> соискателем;</w:t>
      </w:r>
    </w:p>
    <w:p w:rsidR="00B578BD" w:rsidRPr="00B578BD" w:rsidRDefault="00FB6EEE" w:rsidP="00B578BD">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справку</w:t>
      </w:r>
      <w:r w:rsidR="00B578BD" w:rsidRPr="00B578BD">
        <w:rPr>
          <w:rFonts w:ascii="Times New Roman" w:hAnsi="Times New Roman" w:cs="Times New Roman"/>
          <w:sz w:val="28"/>
          <w:szCs w:val="28"/>
        </w:rPr>
        <w:t xml:space="preserve"> об отсутствии просроченной задолженности по заработной плате на дату подачи заявки, </w:t>
      </w:r>
      <w:proofErr w:type="gramStart"/>
      <w:r w:rsidR="00B578BD" w:rsidRPr="00B578BD">
        <w:rPr>
          <w:rFonts w:ascii="Times New Roman" w:hAnsi="Times New Roman" w:cs="Times New Roman"/>
          <w:sz w:val="28"/>
          <w:szCs w:val="28"/>
        </w:rPr>
        <w:t>заверенная</w:t>
      </w:r>
      <w:proofErr w:type="gramEnd"/>
      <w:r w:rsidR="00B578BD" w:rsidRPr="00B578BD">
        <w:rPr>
          <w:rFonts w:ascii="Times New Roman" w:hAnsi="Times New Roman" w:cs="Times New Roman"/>
          <w:sz w:val="28"/>
          <w:szCs w:val="28"/>
        </w:rPr>
        <w:t xml:space="preserve"> подписью и печатью (при наличии) соискателя;</w:t>
      </w:r>
    </w:p>
    <w:p w:rsidR="00B578BD" w:rsidRPr="00B578BD" w:rsidRDefault="00FB6EEE" w:rsidP="00B578BD">
      <w:pPr>
        <w:autoSpaceDE w:val="0"/>
        <w:autoSpaceDN w:val="0"/>
        <w:adjustRightInd w:val="0"/>
        <w:spacing w:before="200" w:after="0" w:line="240" w:lineRule="auto"/>
        <w:ind w:firstLine="540"/>
        <w:jc w:val="both"/>
        <w:rPr>
          <w:rFonts w:ascii="Times New Roman" w:hAnsi="Times New Roman" w:cs="Times New Roman"/>
          <w:sz w:val="28"/>
          <w:szCs w:val="28"/>
        </w:rPr>
      </w:pPr>
      <w:bookmarkStart w:id="7" w:name="Par12"/>
      <w:bookmarkEnd w:id="7"/>
      <w:r>
        <w:rPr>
          <w:rFonts w:ascii="Times New Roman" w:hAnsi="Times New Roman" w:cs="Times New Roman"/>
          <w:sz w:val="28"/>
          <w:szCs w:val="28"/>
        </w:rPr>
        <w:t>9) справку</w:t>
      </w:r>
      <w:r w:rsidR="00B578BD" w:rsidRPr="00B578BD">
        <w:rPr>
          <w:rFonts w:ascii="Times New Roman" w:hAnsi="Times New Roman" w:cs="Times New Roman"/>
          <w:sz w:val="28"/>
          <w:szCs w:val="28"/>
        </w:rPr>
        <w:t xml:space="preserve"> о величине средней и минимальной месячной заработной платы работников соискателя, занятых полный рабочий день, в течение трех месяцев, предшествующих дате представления заявки, </w:t>
      </w:r>
      <w:proofErr w:type="gramStart"/>
      <w:r w:rsidR="00B578BD" w:rsidRPr="00B578BD">
        <w:rPr>
          <w:rFonts w:ascii="Times New Roman" w:hAnsi="Times New Roman" w:cs="Times New Roman"/>
          <w:sz w:val="28"/>
          <w:szCs w:val="28"/>
        </w:rPr>
        <w:t>заверенная</w:t>
      </w:r>
      <w:proofErr w:type="gramEnd"/>
      <w:r w:rsidR="00B578BD" w:rsidRPr="00B578BD">
        <w:rPr>
          <w:rFonts w:ascii="Times New Roman" w:hAnsi="Times New Roman" w:cs="Times New Roman"/>
          <w:sz w:val="28"/>
          <w:szCs w:val="28"/>
        </w:rPr>
        <w:t xml:space="preserve"> подписью и печатью (при наличии) соискателя;</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lastRenderedPageBreak/>
        <w:t xml:space="preserve">10) в случае если в реализации </w:t>
      </w:r>
      <w:proofErr w:type="spellStart"/>
      <w:r w:rsidRPr="00B578BD">
        <w:rPr>
          <w:rFonts w:ascii="Times New Roman" w:hAnsi="Times New Roman" w:cs="Times New Roman"/>
          <w:sz w:val="28"/>
          <w:szCs w:val="28"/>
        </w:rPr>
        <w:t>медиапроекта</w:t>
      </w:r>
      <w:proofErr w:type="spellEnd"/>
      <w:r w:rsidRPr="00B578BD">
        <w:rPr>
          <w:rFonts w:ascii="Times New Roman" w:hAnsi="Times New Roman" w:cs="Times New Roman"/>
          <w:sz w:val="28"/>
          <w:szCs w:val="28"/>
        </w:rPr>
        <w:t xml:space="preserve"> задействована организация, осуществляющая телевизионное вещание </w:t>
      </w:r>
      <w:proofErr w:type="gramStart"/>
      <w:r w:rsidRPr="00B578BD">
        <w:rPr>
          <w:rFonts w:ascii="Times New Roman" w:hAnsi="Times New Roman" w:cs="Times New Roman"/>
          <w:sz w:val="28"/>
          <w:szCs w:val="28"/>
        </w:rPr>
        <w:t>и(</w:t>
      </w:r>
      <w:proofErr w:type="gramEnd"/>
      <w:r w:rsidRPr="00B578BD">
        <w:rPr>
          <w:rFonts w:ascii="Times New Roman" w:hAnsi="Times New Roman" w:cs="Times New Roman"/>
          <w:sz w:val="28"/>
          <w:szCs w:val="28"/>
        </w:rPr>
        <w:t xml:space="preserve">или) радиовещание и </w:t>
      </w:r>
      <w:r w:rsidR="00FB6EEE">
        <w:rPr>
          <w:rFonts w:ascii="Times New Roman" w:hAnsi="Times New Roman" w:cs="Times New Roman"/>
          <w:sz w:val="28"/>
          <w:szCs w:val="28"/>
        </w:rPr>
        <w:t>не обладающая лицензией, - копию</w:t>
      </w:r>
      <w:r w:rsidRPr="00B578BD">
        <w:rPr>
          <w:rFonts w:ascii="Times New Roman" w:hAnsi="Times New Roman" w:cs="Times New Roman"/>
          <w:sz w:val="28"/>
          <w:szCs w:val="28"/>
        </w:rPr>
        <w:t xml:space="preserve"> договора с организацией, осуществляющей телевизионное вещание и(или) радиовещание, в том числе на территории Л</w:t>
      </w:r>
      <w:r w:rsidR="00FB6EEE">
        <w:rPr>
          <w:rFonts w:ascii="Times New Roman" w:hAnsi="Times New Roman" w:cs="Times New Roman"/>
          <w:sz w:val="28"/>
          <w:szCs w:val="28"/>
        </w:rPr>
        <w:t>енинградской области, заверенную</w:t>
      </w:r>
      <w:r w:rsidRPr="00B578BD">
        <w:rPr>
          <w:rFonts w:ascii="Times New Roman" w:hAnsi="Times New Roman" w:cs="Times New Roman"/>
          <w:sz w:val="28"/>
          <w:szCs w:val="28"/>
        </w:rPr>
        <w:t xml:space="preserve"> подписью и печатью (при наличии) соискателя;</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 xml:space="preserve">11) в случае если в </w:t>
      </w:r>
      <w:proofErr w:type="spellStart"/>
      <w:r w:rsidRPr="00B578BD">
        <w:rPr>
          <w:rFonts w:ascii="Times New Roman" w:hAnsi="Times New Roman" w:cs="Times New Roman"/>
          <w:sz w:val="28"/>
          <w:szCs w:val="28"/>
        </w:rPr>
        <w:t>медиапроекте</w:t>
      </w:r>
      <w:proofErr w:type="spellEnd"/>
      <w:r w:rsidRPr="00B578BD">
        <w:rPr>
          <w:rFonts w:ascii="Times New Roman" w:hAnsi="Times New Roman" w:cs="Times New Roman"/>
          <w:sz w:val="28"/>
          <w:szCs w:val="28"/>
        </w:rPr>
        <w:t xml:space="preserve"> задействованы несколько СМИ, - документ (договор, соглашение, письмо о намерениях), подтверждающий партнерство организаций (редакций СМИ Ленинградской области), указанных в </w:t>
      </w:r>
      <w:proofErr w:type="spellStart"/>
      <w:r w:rsidRPr="00B578BD">
        <w:rPr>
          <w:rFonts w:ascii="Times New Roman" w:hAnsi="Times New Roman" w:cs="Times New Roman"/>
          <w:sz w:val="28"/>
          <w:szCs w:val="28"/>
        </w:rPr>
        <w:t>медиапроекте</w:t>
      </w:r>
      <w:proofErr w:type="spellEnd"/>
      <w:r w:rsidRPr="00B578BD">
        <w:rPr>
          <w:rFonts w:ascii="Times New Roman" w:hAnsi="Times New Roman" w:cs="Times New Roman"/>
          <w:sz w:val="28"/>
          <w:szCs w:val="28"/>
        </w:rPr>
        <w:t>.</w:t>
      </w:r>
    </w:p>
    <w:p w:rsidR="00FB6EEE" w:rsidRDefault="00FB6EEE" w:rsidP="00B578BD">
      <w:pPr>
        <w:autoSpaceDE w:val="0"/>
        <w:autoSpaceDN w:val="0"/>
        <w:adjustRightInd w:val="0"/>
        <w:spacing w:before="200" w:after="0" w:line="240" w:lineRule="auto"/>
        <w:ind w:firstLine="540"/>
        <w:jc w:val="both"/>
        <w:rPr>
          <w:rFonts w:ascii="Times New Roman" w:hAnsi="Times New Roman" w:cs="Times New Roman"/>
          <w:sz w:val="28"/>
          <w:szCs w:val="28"/>
        </w:rPr>
      </w:pP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Соискатель в рамках конкурсного отбора вправе подать по каждой социально значимой теме не более одной заявки.</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 xml:space="preserve"> Заявка представляется в Комитет в письменной форме в одном экземпляре и в электронном виде на электронном носителе, при этом </w:t>
      </w:r>
      <w:r w:rsidR="00FB6EEE">
        <w:rPr>
          <w:rFonts w:ascii="Times New Roman" w:hAnsi="Times New Roman" w:cs="Times New Roman"/>
          <w:sz w:val="28"/>
          <w:szCs w:val="28"/>
        </w:rPr>
        <w:t xml:space="preserve">презентации </w:t>
      </w:r>
      <w:proofErr w:type="spellStart"/>
      <w:r w:rsidR="00FB6EEE">
        <w:rPr>
          <w:rFonts w:ascii="Times New Roman" w:hAnsi="Times New Roman" w:cs="Times New Roman"/>
          <w:sz w:val="28"/>
          <w:szCs w:val="28"/>
        </w:rPr>
        <w:t>медиапроектов</w:t>
      </w:r>
      <w:proofErr w:type="spellEnd"/>
      <w:r w:rsidRPr="00B578BD">
        <w:rPr>
          <w:rFonts w:ascii="Times New Roman" w:hAnsi="Times New Roman" w:cs="Times New Roman"/>
          <w:sz w:val="28"/>
          <w:szCs w:val="28"/>
        </w:rPr>
        <w:t xml:space="preserve"> представляются только в электронном виде на электронном носителе.</w:t>
      </w:r>
    </w:p>
    <w:p w:rsid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Все листы поданной в письменной форме заявки должны быть прошиты и пронумерованы. Заявка должна содержать скрепленную печатью (при наличии) соискателя (для юридического лица) опись входящих в ее состав документов и должна быть подписана соискателем или лицом, уполномоченным соискателем.</w:t>
      </w:r>
    </w:p>
    <w:p w:rsidR="00FB6EEE" w:rsidRPr="00B578BD" w:rsidRDefault="00FB6EEE"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FB6EEE">
        <w:rPr>
          <w:rFonts w:ascii="Times New Roman" w:hAnsi="Times New Roman" w:cs="Times New Roman"/>
          <w:sz w:val="28"/>
          <w:szCs w:val="28"/>
        </w:rPr>
        <w:t xml:space="preserve">Документы заявки поданной в электронном виде должны быть отсканированы и записаны в файлы в формате </w:t>
      </w:r>
      <w:proofErr w:type="spellStart"/>
      <w:r w:rsidRPr="00FB6EEE">
        <w:rPr>
          <w:rFonts w:ascii="Times New Roman" w:hAnsi="Times New Roman" w:cs="Times New Roman"/>
          <w:sz w:val="28"/>
          <w:szCs w:val="28"/>
        </w:rPr>
        <w:t>Adobe</w:t>
      </w:r>
      <w:proofErr w:type="spellEnd"/>
      <w:r w:rsidRPr="00FB6EEE">
        <w:rPr>
          <w:rFonts w:ascii="Times New Roman" w:hAnsi="Times New Roman" w:cs="Times New Roman"/>
          <w:sz w:val="28"/>
          <w:szCs w:val="28"/>
        </w:rPr>
        <w:t xml:space="preserve"> </w:t>
      </w:r>
      <w:proofErr w:type="spellStart"/>
      <w:r w:rsidRPr="00FB6EEE">
        <w:rPr>
          <w:rFonts w:ascii="Times New Roman" w:hAnsi="Times New Roman" w:cs="Times New Roman"/>
          <w:sz w:val="28"/>
          <w:szCs w:val="28"/>
        </w:rPr>
        <w:t>Acrobat</w:t>
      </w:r>
      <w:proofErr w:type="spellEnd"/>
      <w:r w:rsidRPr="00FB6EEE">
        <w:rPr>
          <w:rFonts w:ascii="Times New Roman" w:hAnsi="Times New Roman" w:cs="Times New Roman"/>
          <w:sz w:val="28"/>
          <w:szCs w:val="28"/>
        </w:rPr>
        <w:t xml:space="preserve"> с расширением PDF. При этом каждый отдельный документ должен быть оформлен единым файлом, а не разделяться на отдельные страницы (все страницы одного документа должны быть в одном файле). Наименование файла должно указывать на наименование копии документа, который он содержит. Электронные копии документов должны быть сформированы после завершения ее оформления на бумажном носителе (после её подписания уполномоченными лицами и проставления печати</w:t>
      </w:r>
      <w:r>
        <w:rPr>
          <w:rFonts w:ascii="Times New Roman" w:hAnsi="Times New Roman" w:cs="Times New Roman"/>
          <w:sz w:val="28"/>
          <w:szCs w:val="28"/>
        </w:rPr>
        <w:t>).</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Ответственность за подлинность и достоверность представленной информации и документов несет соискатель.</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 xml:space="preserve">В случае решения соискателя выбрать несколько социально значимых тем для реализации </w:t>
      </w:r>
      <w:proofErr w:type="spellStart"/>
      <w:r w:rsidRPr="00B578BD">
        <w:rPr>
          <w:rFonts w:ascii="Times New Roman" w:hAnsi="Times New Roman" w:cs="Times New Roman"/>
          <w:sz w:val="28"/>
          <w:szCs w:val="28"/>
        </w:rPr>
        <w:t>медиапроектов</w:t>
      </w:r>
      <w:proofErr w:type="spellEnd"/>
      <w:r w:rsidRPr="00B578BD">
        <w:rPr>
          <w:rFonts w:ascii="Times New Roman" w:hAnsi="Times New Roman" w:cs="Times New Roman"/>
          <w:sz w:val="28"/>
          <w:szCs w:val="28"/>
        </w:rPr>
        <w:t xml:space="preserve"> и подачи нескольких заявок, документы и материалы, прилагаемые к заявке, представляются соискателем по каждому тематическому направлению отдельно в виде нескольких томов. При этом документы, предусмотренные </w:t>
      </w:r>
      <w:hyperlink w:anchor="Par8" w:history="1">
        <w:r w:rsidRPr="002B1CB9">
          <w:rPr>
            <w:rFonts w:ascii="Times New Roman" w:hAnsi="Times New Roman" w:cs="Times New Roman"/>
            <w:color w:val="548DD4" w:themeColor="text2" w:themeTint="99"/>
            <w:sz w:val="28"/>
            <w:szCs w:val="28"/>
          </w:rPr>
          <w:t>подпунктами 5</w:t>
        </w:r>
      </w:hyperlink>
      <w:r w:rsidRPr="002B1CB9">
        <w:rPr>
          <w:rFonts w:ascii="Times New Roman" w:hAnsi="Times New Roman" w:cs="Times New Roman"/>
          <w:color w:val="548DD4" w:themeColor="text2" w:themeTint="99"/>
          <w:sz w:val="28"/>
          <w:szCs w:val="28"/>
        </w:rPr>
        <w:t xml:space="preserve"> - </w:t>
      </w:r>
      <w:hyperlink w:anchor="Par12" w:history="1">
        <w:r w:rsidRPr="002B1CB9">
          <w:rPr>
            <w:rFonts w:ascii="Times New Roman" w:hAnsi="Times New Roman" w:cs="Times New Roman"/>
            <w:color w:val="548DD4" w:themeColor="text2" w:themeTint="99"/>
            <w:sz w:val="28"/>
            <w:szCs w:val="28"/>
          </w:rPr>
          <w:t>9 пункта 2.5</w:t>
        </w:r>
      </w:hyperlink>
      <w:r w:rsidRPr="00B578BD">
        <w:rPr>
          <w:rFonts w:ascii="Times New Roman" w:hAnsi="Times New Roman" w:cs="Times New Roman"/>
          <w:sz w:val="28"/>
          <w:szCs w:val="28"/>
        </w:rPr>
        <w:t xml:space="preserve"> Порядка, должны быть приложены соискателем к первому тому.</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bookmarkStart w:id="8" w:name="Par20"/>
      <w:bookmarkEnd w:id="8"/>
      <w:r w:rsidRPr="00B578BD">
        <w:rPr>
          <w:rFonts w:ascii="Times New Roman" w:hAnsi="Times New Roman" w:cs="Times New Roman"/>
          <w:sz w:val="28"/>
          <w:szCs w:val="28"/>
        </w:rPr>
        <w:lastRenderedPageBreak/>
        <w:t xml:space="preserve">В рамках информационного взаимодействия Комитет самостоятельно запрашивает в течение пяти рабочих дней со дня окончания приема </w:t>
      </w:r>
      <w:proofErr w:type="gramStart"/>
      <w:r w:rsidRPr="00B578BD">
        <w:rPr>
          <w:rFonts w:ascii="Times New Roman" w:hAnsi="Times New Roman" w:cs="Times New Roman"/>
          <w:sz w:val="28"/>
          <w:szCs w:val="28"/>
        </w:rPr>
        <w:t>заявок</w:t>
      </w:r>
      <w:proofErr w:type="gramEnd"/>
      <w:r w:rsidRPr="00B578BD">
        <w:rPr>
          <w:rFonts w:ascii="Times New Roman" w:hAnsi="Times New Roman" w:cs="Times New Roman"/>
          <w:sz w:val="28"/>
          <w:szCs w:val="28"/>
        </w:rPr>
        <w:t xml:space="preserve"> следующие документы по соискателям:</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1) выписку из Единого государственного реестра юридических лиц (для соискателей из числа юридических лиц);</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2) выписку из Единого государственного реестра индивидуальных предпринимателей (для соискателей из числа индивидуальных предпринимателей);</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3) сведения о наличии (отсутствии) задолженности по уплате налогов, сборов, пеней и штрафов.</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Соискател</w:t>
      </w:r>
      <w:r w:rsidR="002B1CB9">
        <w:rPr>
          <w:rFonts w:ascii="Times New Roman" w:hAnsi="Times New Roman" w:cs="Times New Roman"/>
          <w:sz w:val="28"/>
          <w:szCs w:val="28"/>
        </w:rPr>
        <w:t>ь вправе представить вышеуказанные документы</w:t>
      </w:r>
      <w:r w:rsidRPr="00B578BD">
        <w:rPr>
          <w:rFonts w:ascii="Times New Roman" w:hAnsi="Times New Roman" w:cs="Times New Roman"/>
          <w:sz w:val="28"/>
          <w:szCs w:val="28"/>
        </w:rPr>
        <w:t xml:space="preserve"> по собственной инициативе.</w:t>
      </w:r>
      <w:r w:rsidR="002B1CB9">
        <w:rPr>
          <w:rFonts w:ascii="Times New Roman" w:hAnsi="Times New Roman" w:cs="Times New Roman"/>
          <w:sz w:val="28"/>
          <w:szCs w:val="28"/>
        </w:rPr>
        <w:t xml:space="preserve"> </w:t>
      </w:r>
      <w:r w:rsidRPr="00B578BD">
        <w:rPr>
          <w:rFonts w:ascii="Times New Roman" w:hAnsi="Times New Roman" w:cs="Times New Roman"/>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 должна быть выдана не ранее чем за один месяц до даты подачи заявки.</w:t>
      </w:r>
      <w:r w:rsidR="002B1CB9">
        <w:rPr>
          <w:rFonts w:ascii="Times New Roman" w:hAnsi="Times New Roman" w:cs="Times New Roman"/>
          <w:sz w:val="28"/>
          <w:szCs w:val="28"/>
        </w:rPr>
        <w:t xml:space="preserve"> </w:t>
      </w:r>
      <w:proofErr w:type="gramStart"/>
      <w:r w:rsidRPr="00B578BD">
        <w:rPr>
          <w:rFonts w:ascii="Times New Roman" w:hAnsi="Times New Roman" w:cs="Times New Roman"/>
          <w:sz w:val="28"/>
          <w:szCs w:val="28"/>
        </w:rPr>
        <w:t>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представляется в виде письма Федеральной налоговой службы или по форме, установленной Федеральной налоговой службой на соответствующий финансовый год, по состоянию на календарный день месяца, предшествующий дате подачи заявки.</w:t>
      </w:r>
      <w:proofErr w:type="gramEnd"/>
    </w:p>
    <w:p w:rsidR="002827BE" w:rsidRDefault="002827BE" w:rsidP="0003497A">
      <w:pPr>
        <w:spacing w:after="0" w:line="240" w:lineRule="auto"/>
        <w:contextualSpacing/>
        <w:jc w:val="right"/>
        <w:rPr>
          <w:rFonts w:ascii="Times New Roman" w:eastAsia="Calibri" w:hAnsi="Times New Roman" w:cs="Times New Roman"/>
          <w:sz w:val="28"/>
          <w:szCs w:val="28"/>
        </w:rPr>
      </w:pPr>
    </w:p>
    <w:p w:rsidR="0068301E" w:rsidRPr="0003497A" w:rsidRDefault="0068301E" w:rsidP="0003497A">
      <w:pPr>
        <w:spacing w:after="0" w:line="240" w:lineRule="auto"/>
        <w:contextualSpacing/>
        <w:jc w:val="right"/>
        <w:rPr>
          <w:rFonts w:ascii="Times New Roman" w:eastAsia="Calibri" w:hAnsi="Times New Roman" w:cs="Times New Roman"/>
          <w:sz w:val="28"/>
          <w:szCs w:val="28"/>
        </w:rPr>
      </w:pPr>
    </w:p>
    <w:p w:rsidR="0003497A" w:rsidRDefault="0003497A" w:rsidP="0003497A">
      <w:pPr>
        <w:spacing w:after="0" w:line="240" w:lineRule="auto"/>
        <w:contextualSpacing/>
        <w:jc w:val="right"/>
        <w:rPr>
          <w:rFonts w:ascii="Times New Roman" w:eastAsia="Calibri" w:hAnsi="Times New Roman" w:cs="Times New Roman"/>
          <w:sz w:val="28"/>
          <w:szCs w:val="28"/>
        </w:rPr>
      </w:pPr>
    </w:p>
    <w:p w:rsidR="00DE6505" w:rsidRDefault="00DE6505" w:rsidP="0003497A">
      <w:pPr>
        <w:spacing w:after="0" w:line="240" w:lineRule="auto"/>
        <w:contextualSpacing/>
        <w:jc w:val="right"/>
        <w:rPr>
          <w:rFonts w:ascii="Times New Roman" w:eastAsia="Calibri" w:hAnsi="Times New Roman" w:cs="Times New Roman"/>
          <w:sz w:val="28"/>
          <w:szCs w:val="28"/>
        </w:rPr>
      </w:pPr>
    </w:p>
    <w:p w:rsidR="00DE6505" w:rsidRPr="0003497A" w:rsidRDefault="00DE6505" w:rsidP="0003497A">
      <w:pPr>
        <w:spacing w:after="0" w:line="240" w:lineRule="auto"/>
        <w:contextualSpacing/>
        <w:jc w:val="right"/>
        <w:rPr>
          <w:rFonts w:ascii="Times New Roman" w:eastAsia="Calibri" w:hAnsi="Times New Roman" w:cs="Times New Roman"/>
          <w:sz w:val="28"/>
          <w:szCs w:val="28"/>
        </w:rPr>
      </w:pPr>
    </w:p>
    <w:p w:rsidR="0003497A" w:rsidRPr="0003497A" w:rsidRDefault="0003497A">
      <w:pPr>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351CE6" w:rsidRDefault="00351CE6" w:rsidP="0068301E">
      <w:pPr>
        <w:spacing w:after="0" w:line="240" w:lineRule="auto"/>
        <w:jc w:val="right"/>
        <w:rPr>
          <w:rFonts w:ascii="Times New Roman" w:hAnsi="Times New Roman" w:cs="Times New Roman"/>
          <w:sz w:val="28"/>
          <w:szCs w:val="28"/>
        </w:rPr>
      </w:pPr>
    </w:p>
    <w:p w:rsidR="00351CE6" w:rsidRDefault="00351CE6" w:rsidP="0068301E">
      <w:pPr>
        <w:spacing w:after="0" w:line="240" w:lineRule="auto"/>
        <w:jc w:val="right"/>
        <w:rPr>
          <w:rFonts w:ascii="Times New Roman" w:hAnsi="Times New Roman" w:cs="Times New Roman"/>
          <w:sz w:val="28"/>
          <w:szCs w:val="28"/>
        </w:rPr>
      </w:pPr>
    </w:p>
    <w:p w:rsidR="00351CE6" w:rsidRDefault="00351CE6"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68301E" w:rsidRDefault="009F6643" w:rsidP="006830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Приложения</w:t>
      </w:r>
      <w:r w:rsidR="0074622A">
        <w:rPr>
          <w:rFonts w:ascii="Times New Roman" w:hAnsi="Times New Roman" w:cs="Times New Roman"/>
          <w:sz w:val="28"/>
          <w:szCs w:val="28"/>
        </w:rPr>
        <w:t xml:space="preserve"> к Перечню документов </w:t>
      </w:r>
    </w:p>
    <w:p w:rsidR="0003497A" w:rsidRDefault="0074622A" w:rsidP="006830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 материалов заявки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9"/>
        <w:gridCol w:w="8532"/>
      </w:tblGrid>
      <w:tr w:rsidR="0074622A" w:rsidRPr="0074622A">
        <w:tc>
          <w:tcPr>
            <w:tcW w:w="9071" w:type="dxa"/>
            <w:gridSpan w:val="2"/>
          </w:tcPr>
          <w:p w:rsidR="0074622A" w:rsidRPr="0068301E" w:rsidRDefault="0074622A">
            <w:pPr>
              <w:autoSpaceDE w:val="0"/>
              <w:autoSpaceDN w:val="0"/>
              <w:adjustRightInd w:val="0"/>
              <w:spacing w:after="0" w:line="240" w:lineRule="auto"/>
              <w:jc w:val="center"/>
              <w:rPr>
                <w:rFonts w:ascii="Times New Roman" w:hAnsi="Times New Roman" w:cs="Times New Roman"/>
                <w:b/>
                <w:sz w:val="28"/>
                <w:szCs w:val="28"/>
              </w:rPr>
            </w:pPr>
            <w:r w:rsidRPr="0068301E">
              <w:rPr>
                <w:rFonts w:ascii="Times New Roman" w:hAnsi="Times New Roman" w:cs="Times New Roman"/>
                <w:b/>
                <w:sz w:val="28"/>
                <w:szCs w:val="28"/>
              </w:rPr>
              <w:t>Заявление</w:t>
            </w:r>
          </w:p>
          <w:p w:rsidR="0074622A" w:rsidRPr="0068301E" w:rsidRDefault="0074622A">
            <w:pPr>
              <w:autoSpaceDE w:val="0"/>
              <w:autoSpaceDN w:val="0"/>
              <w:adjustRightInd w:val="0"/>
              <w:spacing w:after="0" w:line="240" w:lineRule="auto"/>
              <w:jc w:val="center"/>
              <w:rPr>
                <w:rFonts w:ascii="Times New Roman" w:hAnsi="Times New Roman" w:cs="Times New Roman"/>
                <w:b/>
                <w:sz w:val="28"/>
                <w:szCs w:val="28"/>
              </w:rPr>
            </w:pPr>
            <w:r w:rsidRPr="0068301E">
              <w:rPr>
                <w:rFonts w:ascii="Times New Roman" w:hAnsi="Times New Roman" w:cs="Times New Roman"/>
                <w:b/>
                <w:sz w:val="28"/>
                <w:szCs w:val="28"/>
              </w:rPr>
              <w:t>о предоставлении гранта в форме субсидии на реализацию</w:t>
            </w:r>
          </w:p>
          <w:p w:rsidR="0074622A" w:rsidRPr="0074622A" w:rsidRDefault="0074622A">
            <w:pPr>
              <w:autoSpaceDE w:val="0"/>
              <w:autoSpaceDN w:val="0"/>
              <w:adjustRightInd w:val="0"/>
              <w:spacing w:after="0" w:line="240" w:lineRule="auto"/>
              <w:jc w:val="center"/>
              <w:rPr>
                <w:rFonts w:ascii="Times New Roman" w:hAnsi="Times New Roman" w:cs="Times New Roman"/>
                <w:sz w:val="24"/>
                <w:szCs w:val="24"/>
              </w:rPr>
            </w:pPr>
            <w:proofErr w:type="spellStart"/>
            <w:r w:rsidRPr="0068301E">
              <w:rPr>
                <w:rFonts w:ascii="Times New Roman" w:hAnsi="Times New Roman" w:cs="Times New Roman"/>
                <w:b/>
                <w:sz w:val="28"/>
                <w:szCs w:val="28"/>
              </w:rPr>
              <w:t>медиапроекта</w:t>
            </w:r>
            <w:proofErr w:type="spellEnd"/>
          </w:p>
        </w:tc>
      </w:tr>
      <w:tr w:rsidR="0074622A" w:rsidRPr="0068301E">
        <w:tc>
          <w:tcPr>
            <w:tcW w:w="539" w:type="dxa"/>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r w:rsidRPr="0068301E">
              <w:rPr>
                <w:rFonts w:ascii="Times New Roman" w:hAnsi="Times New Roman" w:cs="Times New Roman"/>
                <w:sz w:val="28"/>
                <w:szCs w:val="28"/>
              </w:rPr>
              <w:t>от</w:t>
            </w:r>
          </w:p>
        </w:tc>
        <w:tc>
          <w:tcPr>
            <w:tcW w:w="8532" w:type="dxa"/>
            <w:tcBorders>
              <w:bottom w:val="single" w:sz="4" w:space="0" w:color="auto"/>
            </w:tcBorders>
          </w:tcPr>
          <w:p w:rsidR="0074622A" w:rsidRPr="0068301E" w:rsidRDefault="0074622A">
            <w:pPr>
              <w:autoSpaceDE w:val="0"/>
              <w:autoSpaceDN w:val="0"/>
              <w:adjustRightInd w:val="0"/>
              <w:spacing w:after="0" w:line="240" w:lineRule="auto"/>
              <w:jc w:val="both"/>
              <w:rPr>
                <w:rFonts w:ascii="Times New Roman" w:hAnsi="Times New Roman" w:cs="Times New Roman"/>
                <w:sz w:val="28"/>
                <w:szCs w:val="28"/>
              </w:rPr>
            </w:pPr>
          </w:p>
        </w:tc>
      </w:tr>
      <w:tr w:rsidR="0074622A" w:rsidRPr="0068301E">
        <w:tc>
          <w:tcPr>
            <w:tcW w:w="539" w:type="dxa"/>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p>
        </w:tc>
        <w:tc>
          <w:tcPr>
            <w:tcW w:w="8532" w:type="dxa"/>
            <w:tcBorders>
              <w:top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r w:rsidRPr="0068301E">
              <w:rPr>
                <w:rFonts w:ascii="Times New Roman" w:hAnsi="Times New Roman" w:cs="Times New Roman"/>
                <w:sz w:val="28"/>
                <w:szCs w:val="28"/>
              </w:rPr>
              <w:t>(наименование соискателя - юридического лица/фамилия, имя, отчество соискателя - физического лица)</w:t>
            </w:r>
          </w:p>
        </w:tc>
      </w:tr>
      <w:tr w:rsidR="0074622A" w:rsidRPr="0068301E">
        <w:tc>
          <w:tcPr>
            <w:tcW w:w="9071" w:type="dxa"/>
            <w:gridSpan w:val="2"/>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p>
        </w:tc>
      </w:tr>
      <w:tr w:rsidR="0074622A" w:rsidRPr="0068301E">
        <w:tc>
          <w:tcPr>
            <w:tcW w:w="9071" w:type="dxa"/>
            <w:gridSpan w:val="2"/>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r w:rsidRPr="0068301E">
              <w:rPr>
                <w:rFonts w:ascii="Times New Roman" w:hAnsi="Times New Roman" w:cs="Times New Roman"/>
                <w:sz w:val="28"/>
                <w:szCs w:val="28"/>
              </w:rPr>
              <w:t>Сведения о соискателе</w:t>
            </w:r>
          </w:p>
        </w:tc>
      </w:tr>
    </w:tbl>
    <w:p w:rsidR="0074622A" w:rsidRPr="0068301E" w:rsidRDefault="0074622A" w:rsidP="0074622A">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932"/>
        <w:gridCol w:w="3572"/>
      </w:tblGrid>
      <w:tr w:rsidR="0074622A" w:rsidRPr="0068301E">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r w:rsidRPr="0068301E">
              <w:rPr>
                <w:rFonts w:ascii="Times New Roman" w:hAnsi="Times New Roman" w:cs="Times New Roman"/>
                <w:sz w:val="28"/>
                <w:szCs w:val="28"/>
              </w:rPr>
              <w:t>1</w:t>
            </w:r>
          </w:p>
        </w:tc>
        <w:tc>
          <w:tcPr>
            <w:tcW w:w="493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rPr>
                <w:rFonts w:ascii="Times New Roman" w:hAnsi="Times New Roman" w:cs="Times New Roman"/>
                <w:sz w:val="28"/>
                <w:szCs w:val="28"/>
              </w:rPr>
            </w:pPr>
            <w:r w:rsidRPr="0068301E">
              <w:rPr>
                <w:rFonts w:ascii="Times New Roman" w:hAnsi="Times New Roman" w:cs="Times New Roman"/>
                <w:sz w:val="28"/>
                <w:szCs w:val="28"/>
              </w:rPr>
              <w:t>Организационно-правовая форма</w:t>
            </w:r>
          </w:p>
        </w:tc>
        <w:tc>
          <w:tcPr>
            <w:tcW w:w="357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p>
        </w:tc>
      </w:tr>
      <w:tr w:rsidR="0074622A" w:rsidRPr="0068301E">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r w:rsidRPr="0068301E">
              <w:rPr>
                <w:rFonts w:ascii="Times New Roman" w:hAnsi="Times New Roman" w:cs="Times New Roman"/>
                <w:sz w:val="28"/>
                <w:szCs w:val="28"/>
              </w:rPr>
              <w:t>2</w:t>
            </w:r>
          </w:p>
        </w:tc>
        <w:tc>
          <w:tcPr>
            <w:tcW w:w="493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rPr>
                <w:rFonts w:ascii="Times New Roman" w:hAnsi="Times New Roman" w:cs="Times New Roman"/>
                <w:sz w:val="28"/>
                <w:szCs w:val="28"/>
              </w:rPr>
            </w:pPr>
            <w:r w:rsidRPr="0068301E">
              <w:rPr>
                <w:rFonts w:ascii="Times New Roman" w:hAnsi="Times New Roman" w:cs="Times New Roman"/>
                <w:sz w:val="28"/>
                <w:szCs w:val="28"/>
              </w:rPr>
              <w:t>Наименование должности руководителя</w:t>
            </w:r>
          </w:p>
        </w:tc>
        <w:tc>
          <w:tcPr>
            <w:tcW w:w="357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p>
        </w:tc>
      </w:tr>
      <w:tr w:rsidR="0074622A" w:rsidRPr="0068301E">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r w:rsidRPr="0068301E">
              <w:rPr>
                <w:rFonts w:ascii="Times New Roman" w:hAnsi="Times New Roman" w:cs="Times New Roman"/>
                <w:sz w:val="28"/>
                <w:szCs w:val="28"/>
              </w:rPr>
              <w:t>3</w:t>
            </w:r>
          </w:p>
        </w:tc>
        <w:tc>
          <w:tcPr>
            <w:tcW w:w="493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rPr>
                <w:rFonts w:ascii="Times New Roman" w:hAnsi="Times New Roman" w:cs="Times New Roman"/>
                <w:sz w:val="28"/>
                <w:szCs w:val="28"/>
              </w:rPr>
            </w:pPr>
            <w:r w:rsidRPr="0068301E">
              <w:rPr>
                <w:rFonts w:ascii="Times New Roman" w:hAnsi="Times New Roman" w:cs="Times New Roman"/>
                <w:sz w:val="28"/>
                <w:szCs w:val="28"/>
              </w:rPr>
              <w:t>Фамилия, имя, отчество руководителя</w:t>
            </w:r>
          </w:p>
        </w:tc>
        <w:tc>
          <w:tcPr>
            <w:tcW w:w="357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p>
        </w:tc>
      </w:tr>
      <w:tr w:rsidR="0074622A" w:rsidRPr="0068301E">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r w:rsidRPr="0068301E">
              <w:rPr>
                <w:rFonts w:ascii="Times New Roman" w:hAnsi="Times New Roman" w:cs="Times New Roman"/>
                <w:sz w:val="28"/>
                <w:szCs w:val="28"/>
              </w:rPr>
              <w:t>4</w:t>
            </w:r>
          </w:p>
        </w:tc>
        <w:tc>
          <w:tcPr>
            <w:tcW w:w="493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rPr>
                <w:rFonts w:ascii="Times New Roman" w:hAnsi="Times New Roman" w:cs="Times New Roman"/>
                <w:sz w:val="28"/>
                <w:szCs w:val="28"/>
              </w:rPr>
            </w:pPr>
            <w:r w:rsidRPr="0068301E">
              <w:rPr>
                <w:rFonts w:ascii="Times New Roman" w:hAnsi="Times New Roman" w:cs="Times New Roman"/>
                <w:sz w:val="28"/>
                <w:szCs w:val="28"/>
              </w:rPr>
              <w:t>Адрес (место нахождения) постоянно действующего органа организации</w:t>
            </w:r>
          </w:p>
        </w:tc>
        <w:tc>
          <w:tcPr>
            <w:tcW w:w="357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p>
        </w:tc>
      </w:tr>
      <w:tr w:rsidR="0074622A" w:rsidRPr="0068301E">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r w:rsidRPr="0068301E">
              <w:rPr>
                <w:rFonts w:ascii="Times New Roman" w:hAnsi="Times New Roman" w:cs="Times New Roman"/>
                <w:sz w:val="28"/>
                <w:szCs w:val="28"/>
              </w:rPr>
              <w:t>5</w:t>
            </w:r>
          </w:p>
        </w:tc>
        <w:tc>
          <w:tcPr>
            <w:tcW w:w="493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rPr>
                <w:rFonts w:ascii="Times New Roman" w:hAnsi="Times New Roman" w:cs="Times New Roman"/>
                <w:sz w:val="28"/>
                <w:szCs w:val="28"/>
              </w:rPr>
            </w:pPr>
            <w:r w:rsidRPr="0068301E">
              <w:rPr>
                <w:rFonts w:ascii="Times New Roman" w:hAnsi="Times New Roman" w:cs="Times New Roman"/>
                <w:sz w:val="28"/>
                <w:szCs w:val="28"/>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p>
        </w:tc>
      </w:tr>
      <w:tr w:rsidR="0074622A" w:rsidRPr="0068301E">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r w:rsidRPr="0068301E">
              <w:rPr>
                <w:rFonts w:ascii="Times New Roman" w:hAnsi="Times New Roman" w:cs="Times New Roman"/>
                <w:sz w:val="28"/>
                <w:szCs w:val="28"/>
              </w:rPr>
              <w:t>6</w:t>
            </w:r>
          </w:p>
        </w:tc>
        <w:tc>
          <w:tcPr>
            <w:tcW w:w="493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rPr>
                <w:rFonts w:ascii="Times New Roman" w:hAnsi="Times New Roman" w:cs="Times New Roman"/>
                <w:sz w:val="28"/>
                <w:szCs w:val="28"/>
              </w:rPr>
            </w:pPr>
            <w:r w:rsidRPr="0068301E">
              <w:rPr>
                <w:rFonts w:ascii="Times New Roman" w:hAnsi="Times New Roman" w:cs="Times New Roman"/>
                <w:sz w:val="28"/>
                <w:szCs w:val="28"/>
              </w:rPr>
              <w:t>Телефон/факс организации</w:t>
            </w:r>
          </w:p>
        </w:tc>
        <w:tc>
          <w:tcPr>
            <w:tcW w:w="357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p>
        </w:tc>
      </w:tr>
      <w:tr w:rsidR="0074622A" w:rsidRPr="0068301E">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r w:rsidRPr="0068301E">
              <w:rPr>
                <w:rFonts w:ascii="Times New Roman" w:hAnsi="Times New Roman" w:cs="Times New Roman"/>
                <w:sz w:val="28"/>
                <w:szCs w:val="28"/>
              </w:rPr>
              <w:t>7</w:t>
            </w:r>
          </w:p>
        </w:tc>
        <w:tc>
          <w:tcPr>
            <w:tcW w:w="493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rPr>
                <w:rFonts w:ascii="Times New Roman" w:hAnsi="Times New Roman" w:cs="Times New Roman"/>
                <w:sz w:val="28"/>
                <w:szCs w:val="28"/>
              </w:rPr>
            </w:pPr>
            <w:r w:rsidRPr="0068301E">
              <w:rPr>
                <w:rFonts w:ascii="Times New Roman" w:hAnsi="Times New Roman" w:cs="Times New Roman"/>
                <w:sz w:val="28"/>
                <w:szCs w:val="28"/>
              </w:rPr>
              <w:t>Адрес электронной почты</w:t>
            </w:r>
          </w:p>
        </w:tc>
        <w:tc>
          <w:tcPr>
            <w:tcW w:w="357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p>
        </w:tc>
      </w:tr>
      <w:tr w:rsidR="0074622A" w:rsidRPr="0068301E">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r w:rsidRPr="0068301E">
              <w:rPr>
                <w:rFonts w:ascii="Times New Roman" w:hAnsi="Times New Roman" w:cs="Times New Roman"/>
                <w:sz w:val="28"/>
                <w:szCs w:val="28"/>
              </w:rPr>
              <w:t>8</w:t>
            </w:r>
          </w:p>
        </w:tc>
        <w:tc>
          <w:tcPr>
            <w:tcW w:w="493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rPr>
                <w:rFonts w:ascii="Times New Roman" w:hAnsi="Times New Roman" w:cs="Times New Roman"/>
                <w:sz w:val="28"/>
                <w:szCs w:val="28"/>
              </w:rPr>
            </w:pPr>
            <w:r w:rsidRPr="0068301E">
              <w:rPr>
                <w:rFonts w:ascii="Times New Roman" w:hAnsi="Times New Roman" w:cs="Times New Roman"/>
                <w:sz w:val="28"/>
                <w:szCs w:val="28"/>
              </w:rPr>
              <w:t>Основной государственный регистрационный номер (ОГРН)</w:t>
            </w:r>
          </w:p>
        </w:tc>
        <w:tc>
          <w:tcPr>
            <w:tcW w:w="357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p>
        </w:tc>
      </w:tr>
      <w:tr w:rsidR="0074622A" w:rsidRPr="0068301E">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r w:rsidRPr="0068301E">
              <w:rPr>
                <w:rFonts w:ascii="Times New Roman" w:hAnsi="Times New Roman" w:cs="Times New Roman"/>
                <w:sz w:val="28"/>
                <w:szCs w:val="28"/>
              </w:rPr>
              <w:t>9</w:t>
            </w:r>
          </w:p>
        </w:tc>
        <w:tc>
          <w:tcPr>
            <w:tcW w:w="493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rPr>
                <w:rFonts w:ascii="Times New Roman" w:hAnsi="Times New Roman" w:cs="Times New Roman"/>
                <w:sz w:val="28"/>
                <w:szCs w:val="28"/>
              </w:rPr>
            </w:pPr>
            <w:r w:rsidRPr="0068301E">
              <w:rPr>
                <w:rFonts w:ascii="Times New Roman" w:hAnsi="Times New Roman" w:cs="Times New Roman"/>
                <w:sz w:val="28"/>
                <w:szCs w:val="28"/>
              </w:rPr>
              <w:t>Код по Общероссийскому классификатору продукции (ОКПО)</w:t>
            </w:r>
          </w:p>
        </w:tc>
        <w:tc>
          <w:tcPr>
            <w:tcW w:w="357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p>
        </w:tc>
      </w:tr>
      <w:tr w:rsidR="0074622A" w:rsidRPr="0068301E">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r w:rsidRPr="0068301E">
              <w:rPr>
                <w:rFonts w:ascii="Times New Roman" w:hAnsi="Times New Roman" w:cs="Times New Roman"/>
                <w:sz w:val="28"/>
                <w:szCs w:val="28"/>
              </w:rPr>
              <w:t>10</w:t>
            </w:r>
          </w:p>
        </w:tc>
        <w:tc>
          <w:tcPr>
            <w:tcW w:w="493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rPr>
                <w:rFonts w:ascii="Times New Roman" w:hAnsi="Times New Roman" w:cs="Times New Roman"/>
                <w:sz w:val="28"/>
                <w:szCs w:val="28"/>
              </w:rPr>
            </w:pPr>
            <w:r w:rsidRPr="0068301E">
              <w:rPr>
                <w:rFonts w:ascii="Times New Roman" w:hAnsi="Times New Roman" w:cs="Times New Roman"/>
                <w:sz w:val="28"/>
                <w:szCs w:val="28"/>
              </w:rPr>
              <w:t>Индивидуальный номер налогоплательщика (ИНН)</w:t>
            </w:r>
          </w:p>
        </w:tc>
        <w:tc>
          <w:tcPr>
            <w:tcW w:w="357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p>
        </w:tc>
      </w:tr>
      <w:tr w:rsidR="0074622A" w:rsidRPr="0068301E">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r w:rsidRPr="0068301E">
              <w:rPr>
                <w:rFonts w:ascii="Times New Roman" w:hAnsi="Times New Roman" w:cs="Times New Roman"/>
                <w:sz w:val="28"/>
                <w:szCs w:val="28"/>
              </w:rPr>
              <w:t>11</w:t>
            </w:r>
          </w:p>
        </w:tc>
        <w:tc>
          <w:tcPr>
            <w:tcW w:w="493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rPr>
                <w:rFonts w:ascii="Times New Roman" w:hAnsi="Times New Roman" w:cs="Times New Roman"/>
                <w:sz w:val="28"/>
                <w:szCs w:val="28"/>
              </w:rPr>
            </w:pPr>
            <w:r w:rsidRPr="0068301E">
              <w:rPr>
                <w:rFonts w:ascii="Times New Roman" w:hAnsi="Times New Roman" w:cs="Times New Roman"/>
                <w:sz w:val="28"/>
                <w:szCs w:val="28"/>
              </w:rPr>
              <w:t>Код причины постановки на учет (КПП)</w:t>
            </w:r>
          </w:p>
        </w:tc>
        <w:tc>
          <w:tcPr>
            <w:tcW w:w="357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p>
        </w:tc>
      </w:tr>
      <w:tr w:rsidR="0074622A" w:rsidRPr="0068301E">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r w:rsidRPr="0068301E">
              <w:rPr>
                <w:rFonts w:ascii="Times New Roman" w:hAnsi="Times New Roman" w:cs="Times New Roman"/>
                <w:sz w:val="28"/>
                <w:szCs w:val="28"/>
              </w:rPr>
              <w:t>12</w:t>
            </w:r>
          </w:p>
        </w:tc>
        <w:tc>
          <w:tcPr>
            <w:tcW w:w="493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rPr>
                <w:rFonts w:ascii="Times New Roman" w:hAnsi="Times New Roman" w:cs="Times New Roman"/>
                <w:sz w:val="28"/>
                <w:szCs w:val="28"/>
              </w:rPr>
            </w:pPr>
            <w:r w:rsidRPr="0068301E">
              <w:rPr>
                <w:rFonts w:ascii="Times New Roman" w:hAnsi="Times New Roman" w:cs="Times New Roman"/>
                <w:sz w:val="28"/>
                <w:szCs w:val="28"/>
              </w:rPr>
              <w:t>Номер расчетного счета</w:t>
            </w:r>
          </w:p>
        </w:tc>
        <w:tc>
          <w:tcPr>
            <w:tcW w:w="357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p>
        </w:tc>
      </w:tr>
      <w:tr w:rsidR="0074622A" w:rsidRPr="0068301E">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r w:rsidRPr="0068301E">
              <w:rPr>
                <w:rFonts w:ascii="Times New Roman" w:hAnsi="Times New Roman" w:cs="Times New Roman"/>
                <w:sz w:val="28"/>
                <w:szCs w:val="28"/>
              </w:rPr>
              <w:lastRenderedPageBreak/>
              <w:t>13</w:t>
            </w:r>
          </w:p>
        </w:tc>
        <w:tc>
          <w:tcPr>
            <w:tcW w:w="493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rPr>
                <w:rFonts w:ascii="Times New Roman" w:hAnsi="Times New Roman" w:cs="Times New Roman"/>
                <w:sz w:val="28"/>
                <w:szCs w:val="28"/>
              </w:rPr>
            </w:pPr>
            <w:r w:rsidRPr="0068301E">
              <w:rPr>
                <w:rFonts w:ascii="Times New Roman" w:hAnsi="Times New Roman" w:cs="Times New Roman"/>
                <w:sz w:val="28"/>
                <w:szCs w:val="28"/>
              </w:rPr>
              <w:t>Наименование банка</w:t>
            </w:r>
          </w:p>
        </w:tc>
        <w:tc>
          <w:tcPr>
            <w:tcW w:w="357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p>
        </w:tc>
      </w:tr>
      <w:tr w:rsidR="0074622A" w:rsidRPr="0068301E">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r w:rsidRPr="0068301E">
              <w:rPr>
                <w:rFonts w:ascii="Times New Roman" w:hAnsi="Times New Roman" w:cs="Times New Roman"/>
                <w:sz w:val="28"/>
                <w:szCs w:val="28"/>
              </w:rPr>
              <w:t>14</w:t>
            </w:r>
          </w:p>
        </w:tc>
        <w:tc>
          <w:tcPr>
            <w:tcW w:w="493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rPr>
                <w:rFonts w:ascii="Times New Roman" w:hAnsi="Times New Roman" w:cs="Times New Roman"/>
                <w:sz w:val="28"/>
                <w:szCs w:val="28"/>
              </w:rPr>
            </w:pPr>
            <w:r w:rsidRPr="0068301E">
              <w:rPr>
                <w:rFonts w:ascii="Times New Roman" w:hAnsi="Times New Roman" w:cs="Times New Roman"/>
                <w:sz w:val="28"/>
                <w:szCs w:val="28"/>
              </w:rPr>
              <w:t>Банковский идентификационный код (БИК)</w:t>
            </w:r>
          </w:p>
        </w:tc>
        <w:tc>
          <w:tcPr>
            <w:tcW w:w="357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p>
        </w:tc>
      </w:tr>
      <w:tr w:rsidR="0074622A" w:rsidRPr="0068301E">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r w:rsidRPr="0068301E">
              <w:rPr>
                <w:rFonts w:ascii="Times New Roman" w:hAnsi="Times New Roman" w:cs="Times New Roman"/>
                <w:sz w:val="28"/>
                <w:szCs w:val="28"/>
              </w:rPr>
              <w:t>15</w:t>
            </w:r>
          </w:p>
        </w:tc>
        <w:tc>
          <w:tcPr>
            <w:tcW w:w="493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rPr>
                <w:rFonts w:ascii="Times New Roman" w:hAnsi="Times New Roman" w:cs="Times New Roman"/>
                <w:sz w:val="28"/>
                <w:szCs w:val="28"/>
              </w:rPr>
            </w:pPr>
            <w:r w:rsidRPr="0068301E">
              <w:rPr>
                <w:rFonts w:ascii="Times New Roman" w:hAnsi="Times New Roman" w:cs="Times New Roman"/>
                <w:sz w:val="28"/>
                <w:szCs w:val="28"/>
              </w:rPr>
              <w:t>Корреспондентский счет</w:t>
            </w:r>
          </w:p>
        </w:tc>
        <w:tc>
          <w:tcPr>
            <w:tcW w:w="357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p>
        </w:tc>
      </w:tr>
      <w:tr w:rsidR="0074622A" w:rsidRPr="0068301E">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r w:rsidRPr="0068301E">
              <w:rPr>
                <w:rFonts w:ascii="Times New Roman" w:hAnsi="Times New Roman" w:cs="Times New Roman"/>
                <w:sz w:val="28"/>
                <w:szCs w:val="28"/>
              </w:rPr>
              <w:t>16</w:t>
            </w:r>
          </w:p>
        </w:tc>
        <w:tc>
          <w:tcPr>
            <w:tcW w:w="493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rPr>
                <w:rFonts w:ascii="Times New Roman" w:hAnsi="Times New Roman" w:cs="Times New Roman"/>
                <w:sz w:val="28"/>
                <w:szCs w:val="28"/>
              </w:rPr>
            </w:pPr>
            <w:r w:rsidRPr="0068301E">
              <w:rPr>
                <w:rFonts w:ascii="Times New Roman" w:hAnsi="Times New Roman" w:cs="Times New Roman"/>
                <w:sz w:val="28"/>
                <w:szCs w:val="28"/>
              </w:rPr>
              <w:t>Фамилия, имя, отчество бухгалтера, ответственного за подготовку отчетности, контактный телефон, факс, адрес электронной почты</w:t>
            </w:r>
          </w:p>
        </w:tc>
        <w:tc>
          <w:tcPr>
            <w:tcW w:w="3572" w:type="dxa"/>
            <w:tcBorders>
              <w:top w:val="single" w:sz="4" w:space="0" w:color="auto"/>
              <w:left w:val="single" w:sz="4" w:space="0" w:color="auto"/>
              <w:bottom w:val="single" w:sz="4" w:space="0" w:color="auto"/>
              <w:right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p>
        </w:tc>
      </w:tr>
    </w:tbl>
    <w:p w:rsidR="0074622A" w:rsidRPr="0068301E" w:rsidRDefault="0074622A" w:rsidP="0074622A">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4622A" w:rsidRPr="0068301E">
        <w:tc>
          <w:tcPr>
            <w:tcW w:w="4592" w:type="dxa"/>
          </w:tcPr>
          <w:p w:rsidR="0074622A" w:rsidRPr="0068301E" w:rsidRDefault="0074622A">
            <w:pPr>
              <w:autoSpaceDE w:val="0"/>
              <w:autoSpaceDN w:val="0"/>
              <w:adjustRightInd w:val="0"/>
              <w:spacing w:after="0" w:line="240" w:lineRule="auto"/>
              <w:ind w:firstLine="283"/>
              <w:jc w:val="both"/>
              <w:rPr>
                <w:rFonts w:ascii="Times New Roman" w:hAnsi="Times New Roman" w:cs="Times New Roman"/>
                <w:sz w:val="28"/>
                <w:szCs w:val="28"/>
              </w:rPr>
            </w:pPr>
            <w:r w:rsidRPr="0068301E">
              <w:rPr>
                <w:rFonts w:ascii="Times New Roman" w:hAnsi="Times New Roman" w:cs="Times New Roman"/>
                <w:sz w:val="28"/>
                <w:szCs w:val="28"/>
              </w:rPr>
              <w:t>Настоящей заявкой подтверждаем, что</w:t>
            </w:r>
          </w:p>
        </w:tc>
        <w:tc>
          <w:tcPr>
            <w:tcW w:w="4479" w:type="dxa"/>
            <w:tcBorders>
              <w:bottom w:val="single" w:sz="4" w:space="0" w:color="auto"/>
            </w:tcBorders>
          </w:tcPr>
          <w:p w:rsidR="0074622A" w:rsidRPr="0068301E" w:rsidRDefault="0074622A">
            <w:pPr>
              <w:autoSpaceDE w:val="0"/>
              <w:autoSpaceDN w:val="0"/>
              <w:adjustRightInd w:val="0"/>
              <w:spacing w:after="0" w:line="240" w:lineRule="auto"/>
              <w:jc w:val="both"/>
              <w:rPr>
                <w:rFonts w:ascii="Times New Roman" w:hAnsi="Times New Roman" w:cs="Times New Roman"/>
                <w:sz w:val="28"/>
                <w:szCs w:val="28"/>
              </w:rPr>
            </w:pPr>
          </w:p>
        </w:tc>
      </w:tr>
      <w:tr w:rsidR="0074622A" w:rsidRPr="0068301E">
        <w:tc>
          <w:tcPr>
            <w:tcW w:w="4592" w:type="dxa"/>
          </w:tcPr>
          <w:p w:rsidR="0074622A" w:rsidRPr="0068301E" w:rsidRDefault="0074622A">
            <w:pPr>
              <w:autoSpaceDE w:val="0"/>
              <w:autoSpaceDN w:val="0"/>
              <w:adjustRightInd w:val="0"/>
              <w:spacing w:after="0" w:line="240" w:lineRule="auto"/>
              <w:jc w:val="both"/>
              <w:rPr>
                <w:rFonts w:ascii="Times New Roman" w:hAnsi="Times New Roman" w:cs="Times New Roman"/>
                <w:sz w:val="28"/>
                <w:szCs w:val="28"/>
              </w:rPr>
            </w:pPr>
          </w:p>
        </w:tc>
        <w:tc>
          <w:tcPr>
            <w:tcW w:w="4479" w:type="dxa"/>
            <w:tcBorders>
              <w:top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proofErr w:type="gramStart"/>
            <w:r w:rsidRPr="0068301E">
              <w:rPr>
                <w:rFonts w:ascii="Times New Roman" w:hAnsi="Times New Roman" w:cs="Times New Roman"/>
                <w:sz w:val="28"/>
                <w:szCs w:val="28"/>
              </w:rPr>
              <w:t>(наименование соискателя -</w:t>
            </w:r>
            <w:proofErr w:type="gramEnd"/>
          </w:p>
        </w:tc>
      </w:tr>
      <w:tr w:rsidR="0074622A" w:rsidRPr="0068301E">
        <w:tc>
          <w:tcPr>
            <w:tcW w:w="9071" w:type="dxa"/>
            <w:gridSpan w:val="2"/>
            <w:tcBorders>
              <w:bottom w:val="single" w:sz="4" w:space="0" w:color="auto"/>
            </w:tcBorders>
          </w:tcPr>
          <w:p w:rsidR="0074622A" w:rsidRPr="0068301E" w:rsidRDefault="0074622A">
            <w:pPr>
              <w:autoSpaceDE w:val="0"/>
              <w:autoSpaceDN w:val="0"/>
              <w:adjustRightInd w:val="0"/>
              <w:spacing w:after="0" w:line="240" w:lineRule="auto"/>
              <w:jc w:val="both"/>
              <w:rPr>
                <w:rFonts w:ascii="Times New Roman" w:hAnsi="Times New Roman" w:cs="Times New Roman"/>
                <w:sz w:val="28"/>
                <w:szCs w:val="28"/>
              </w:rPr>
            </w:pPr>
          </w:p>
        </w:tc>
      </w:tr>
      <w:tr w:rsidR="0074622A" w:rsidRPr="0068301E">
        <w:tc>
          <w:tcPr>
            <w:tcW w:w="9071" w:type="dxa"/>
            <w:gridSpan w:val="2"/>
            <w:tcBorders>
              <w:top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r w:rsidRPr="0068301E">
              <w:rPr>
                <w:rFonts w:ascii="Times New Roman" w:hAnsi="Times New Roman" w:cs="Times New Roman"/>
                <w:sz w:val="28"/>
                <w:szCs w:val="28"/>
              </w:rPr>
              <w:t>юридического лица/фамилия, имя, отчество соискателя - физического лица)</w:t>
            </w:r>
          </w:p>
        </w:tc>
      </w:tr>
      <w:tr w:rsidR="0074622A" w:rsidRPr="0068301E">
        <w:tc>
          <w:tcPr>
            <w:tcW w:w="9071" w:type="dxa"/>
            <w:gridSpan w:val="2"/>
            <w:tcBorders>
              <w:bottom w:val="single" w:sz="4" w:space="0" w:color="auto"/>
            </w:tcBorders>
          </w:tcPr>
          <w:p w:rsidR="0074622A" w:rsidRPr="0068301E" w:rsidRDefault="0074622A">
            <w:pPr>
              <w:autoSpaceDE w:val="0"/>
              <w:autoSpaceDN w:val="0"/>
              <w:adjustRightInd w:val="0"/>
              <w:spacing w:after="0" w:line="240" w:lineRule="auto"/>
              <w:jc w:val="both"/>
              <w:rPr>
                <w:rFonts w:ascii="Times New Roman" w:hAnsi="Times New Roman" w:cs="Times New Roman"/>
                <w:sz w:val="28"/>
                <w:szCs w:val="28"/>
              </w:rPr>
            </w:pPr>
          </w:p>
        </w:tc>
      </w:tr>
      <w:tr w:rsidR="0074622A" w:rsidRPr="0068301E">
        <w:tc>
          <w:tcPr>
            <w:tcW w:w="9071" w:type="dxa"/>
            <w:gridSpan w:val="2"/>
            <w:tcBorders>
              <w:top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r w:rsidRPr="0068301E">
              <w:rPr>
                <w:rFonts w:ascii="Times New Roman" w:hAnsi="Times New Roman" w:cs="Times New Roman"/>
                <w:sz w:val="28"/>
                <w:szCs w:val="28"/>
              </w:rPr>
              <w:t>(наименование участника закупок)</w:t>
            </w:r>
          </w:p>
        </w:tc>
      </w:tr>
      <w:tr w:rsidR="0074622A" w:rsidRPr="0068301E">
        <w:tc>
          <w:tcPr>
            <w:tcW w:w="9071" w:type="dxa"/>
            <w:gridSpan w:val="2"/>
          </w:tcPr>
          <w:p w:rsidR="0074622A" w:rsidRPr="0068301E" w:rsidRDefault="0074622A">
            <w:pPr>
              <w:autoSpaceDE w:val="0"/>
              <w:autoSpaceDN w:val="0"/>
              <w:adjustRightInd w:val="0"/>
              <w:spacing w:after="0" w:line="240" w:lineRule="auto"/>
              <w:jc w:val="both"/>
              <w:rPr>
                <w:rFonts w:ascii="Times New Roman" w:hAnsi="Times New Roman" w:cs="Times New Roman"/>
                <w:sz w:val="28"/>
                <w:szCs w:val="28"/>
              </w:rPr>
            </w:pPr>
            <w:r w:rsidRPr="0068301E">
              <w:rPr>
                <w:rFonts w:ascii="Times New Roman" w:hAnsi="Times New Roman" w:cs="Times New Roman"/>
                <w:sz w:val="28"/>
                <w:szCs w:val="28"/>
              </w:rPr>
              <w:t>соответствует следующим требованиям:</w:t>
            </w:r>
          </w:p>
        </w:tc>
      </w:tr>
    </w:tbl>
    <w:p w:rsidR="0074622A" w:rsidRPr="0068301E" w:rsidRDefault="0074622A" w:rsidP="0074622A">
      <w:pPr>
        <w:autoSpaceDE w:val="0"/>
        <w:autoSpaceDN w:val="0"/>
        <w:adjustRightInd w:val="0"/>
        <w:spacing w:after="0" w:line="240" w:lineRule="auto"/>
        <w:ind w:firstLine="540"/>
        <w:jc w:val="both"/>
        <w:rPr>
          <w:rFonts w:ascii="Times New Roman" w:hAnsi="Times New Roman" w:cs="Times New Roman"/>
          <w:sz w:val="28"/>
          <w:szCs w:val="28"/>
        </w:rPr>
      </w:pPr>
    </w:p>
    <w:p w:rsidR="0074622A" w:rsidRPr="0068301E" w:rsidRDefault="0074622A" w:rsidP="0074622A">
      <w:pPr>
        <w:autoSpaceDE w:val="0"/>
        <w:autoSpaceDN w:val="0"/>
        <w:adjustRightInd w:val="0"/>
        <w:spacing w:after="0" w:line="240" w:lineRule="auto"/>
        <w:ind w:firstLine="540"/>
        <w:jc w:val="both"/>
        <w:rPr>
          <w:rFonts w:ascii="Times New Roman" w:hAnsi="Times New Roman" w:cs="Times New Roman"/>
          <w:sz w:val="28"/>
          <w:szCs w:val="28"/>
        </w:rPr>
      </w:pPr>
      <w:r w:rsidRPr="0068301E">
        <w:rPr>
          <w:rFonts w:ascii="Times New Roman" w:hAnsi="Times New Roman" w:cs="Times New Roman"/>
          <w:sz w:val="28"/>
          <w:szCs w:val="28"/>
        </w:rPr>
        <w:t>соискатель состоит на налоговом учете в качестве налогоплательщика в Ленинградской области и осуществляет деятельность на территории Ленинградской области или имеет обособленное структурное подразделение (филиал), которое зарегистрировано в качестве налогоплательщика в Ленинградской области и осуществляет деятельность на территории Ленинградской области;</w:t>
      </w:r>
    </w:p>
    <w:p w:rsidR="0074622A" w:rsidRPr="0068301E" w:rsidRDefault="0074622A" w:rsidP="0074622A">
      <w:pPr>
        <w:autoSpaceDE w:val="0"/>
        <w:autoSpaceDN w:val="0"/>
        <w:adjustRightInd w:val="0"/>
        <w:spacing w:before="200" w:after="0" w:line="240" w:lineRule="auto"/>
        <w:ind w:firstLine="540"/>
        <w:jc w:val="both"/>
        <w:rPr>
          <w:rFonts w:ascii="Times New Roman" w:hAnsi="Times New Roman" w:cs="Times New Roman"/>
          <w:sz w:val="28"/>
          <w:szCs w:val="28"/>
        </w:rPr>
      </w:pPr>
      <w:r w:rsidRPr="0068301E">
        <w:rPr>
          <w:rFonts w:ascii="Times New Roman" w:hAnsi="Times New Roman" w:cs="Times New Roman"/>
          <w:sz w:val="28"/>
          <w:szCs w:val="28"/>
        </w:rPr>
        <w:t xml:space="preserve">соискатель не имеет просроченной задолженности по возврату в областной бюджет Ленинградской области субсидий, бюджетных инвестиций, </w:t>
      </w:r>
      <w:proofErr w:type="gramStart"/>
      <w:r w:rsidRPr="0068301E">
        <w:rPr>
          <w:rFonts w:ascii="Times New Roman" w:hAnsi="Times New Roman" w:cs="Times New Roman"/>
          <w:sz w:val="28"/>
          <w:szCs w:val="28"/>
        </w:rPr>
        <w:t>предоставленных</w:t>
      </w:r>
      <w:proofErr w:type="gramEnd"/>
      <w:r w:rsidRPr="0068301E">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областным бюджетом Ленинградской области;</w:t>
      </w:r>
    </w:p>
    <w:p w:rsidR="0074622A" w:rsidRPr="0068301E" w:rsidRDefault="0074622A" w:rsidP="0074622A">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8301E">
        <w:rPr>
          <w:rFonts w:ascii="Times New Roman" w:hAnsi="Times New Roman" w:cs="Times New Roman"/>
          <w:sz w:val="28"/>
          <w:szCs w:val="28"/>
        </w:rPr>
        <w:t xml:space="preserve">соискатель - юридическое лицо не находится в процессе ликвидации,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в отношении его не введена процедура банкротства, его </w:t>
      </w:r>
      <w:r w:rsidRPr="0068301E">
        <w:rPr>
          <w:rFonts w:ascii="Times New Roman" w:hAnsi="Times New Roman" w:cs="Times New Roman"/>
          <w:sz w:val="28"/>
          <w:szCs w:val="28"/>
        </w:rPr>
        <w:lastRenderedPageBreak/>
        <w:t>деятельность не приостановлена в порядке, предусмотренном законодательством Российской Федерации, а соискатель - индивидуальный предприниматель не прекратил деятельность в качестве индивидуального предпринимателя;</w:t>
      </w:r>
      <w:proofErr w:type="gramEnd"/>
    </w:p>
    <w:p w:rsidR="0074622A" w:rsidRPr="0068301E" w:rsidRDefault="0074622A" w:rsidP="0074622A">
      <w:pPr>
        <w:autoSpaceDE w:val="0"/>
        <w:autoSpaceDN w:val="0"/>
        <w:adjustRightInd w:val="0"/>
        <w:spacing w:before="200" w:after="0" w:line="240" w:lineRule="auto"/>
        <w:ind w:firstLine="540"/>
        <w:jc w:val="both"/>
        <w:rPr>
          <w:rFonts w:ascii="Times New Roman" w:hAnsi="Times New Roman" w:cs="Times New Roman"/>
          <w:sz w:val="28"/>
          <w:szCs w:val="28"/>
        </w:rPr>
      </w:pPr>
      <w:r w:rsidRPr="0068301E">
        <w:rPr>
          <w:rFonts w:ascii="Times New Roman" w:hAnsi="Times New Roman" w:cs="Times New Roman"/>
          <w:sz w:val="28"/>
          <w:szCs w:val="28"/>
        </w:rPr>
        <w:t xml:space="preserve">соискатель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68301E">
        <w:rPr>
          <w:rFonts w:ascii="Times New Roman" w:hAnsi="Times New Roman" w:cs="Times New Roman"/>
          <w:sz w:val="28"/>
          <w:szCs w:val="28"/>
        </w:rPr>
        <w:t>и(</w:t>
      </w:r>
      <w:proofErr w:type="gramEnd"/>
      <w:r w:rsidRPr="0068301E">
        <w:rPr>
          <w:rFonts w:ascii="Times New Roman" w:hAnsi="Times New Roman" w:cs="Times New Roman"/>
          <w:sz w:val="28"/>
          <w:szCs w:val="28"/>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4622A" w:rsidRPr="0068301E" w:rsidRDefault="0074622A" w:rsidP="0074622A">
      <w:pPr>
        <w:autoSpaceDE w:val="0"/>
        <w:autoSpaceDN w:val="0"/>
        <w:adjustRightInd w:val="0"/>
        <w:spacing w:before="200" w:after="0" w:line="240" w:lineRule="auto"/>
        <w:ind w:firstLine="540"/>
        <w:jc w:val="both"/>
        <w:rPr>
          <w:rFonts w:ascii="Times New Roman" w:hAnsi="Times New Roman" w:cs="Times New Roman"/>
          <w:sz w:val="28"/>
          <w:szCs w:val="28"/>
        </w:rPr>
      </w:pPr>
      <w:r w:rsidRPr="0068301E">
        <w:rPr>
          <w:rFonts w:ascii="Times New Roman" w:hAnsi="Times New Roman" w:cs="Times New Roman"/>
          <w:sz w:val="28"/>
          <w:szCs w:val="28"/>
        </w:rPr>
        <w:t xml:space="preserve">сведения о соискателе отсутствуют в реестре недобросовестных поставщиков (подрядчиков, исполнителей), </w:t>
      </w:r>
      <w:proofErr w:type="gramStart"/>
      <w:r w:rsidRPr="0068301E">
        <w:rPr>
          <w:rFonts w:ascii="Times New Roman" w:hAnsi="Times New Roman" w:cs="Times New Roman"/>
          <w:sz w:val="28"/>
          <w:szCs w:val="28"/>
        </w:rPr>
        <w:t>ведение</w:t>
      </w:r>
      <w:proofErr w:type="gramEnd"/>
      <w:r w:rsidRPr="0068301E">
        <w:rPr>
          <w:rFonts w:ascii="Times New Roman" w:hAnsi="Times New Roman" w:cs="Times New Roman"/>
          <w:sz w:val="28"/>
          <w:szCs w:val="28"/>
        </w:rPr>
        <w:t xml:space="preserve"> которого осуществляется в соответствии с </w:t>
      </w:r>
      <w:r w:rsidRPr="002B1CB9">
        <w:rPr>
          <w:rFonts w:ascii="Times New Roman" w:hAnsi="Times New Roman" w:cs="Times New Roman"/>
          <w:sz w:val="28"/>
          <w:szCs w:val="28"/>
        </w:rPr>
        <w:t xml:space="preserve">Федеральным </w:t>
      </w:r>
      <w:hyperlink r:id="rId12" w:history="1">
        <w:r w:rsidRPr="002B1CB9">
          <w:rPr>
            <w:rFonts w:ascii="Times New Roman" w:hAnsi="Times New Roman" w:cs="Times New Roman"/>
            <w:sz w:val="28"/>
            <w:szCs w:val="28"/>
          </w:rPr>
          <w:t>законом</w:t>
        </w:r>
      </w:hyperlink>
      <w:r w:rsidRPr="0068301E">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4622A" w:rsidRPr="0068301E" w:rsidRDefault="0074622A" w:rsidP="0074622A">
      <w:pPr>
        <w:autoSpaceDE w:val="0"/>
        <w:autoSpaceDN w:val="0"/>
        <w:adjustRightInd w:val="0"/>
        <w:spacing w:before="200" w:after="0" w:line="240" w:lineRule="auto"/>
        <w:ind w:firstLine="540"/>
        <w:jc w:val="both"/>
        <w:rPr>
          <w:rFonts w:ascii="Times New Roman" w:hAnsi="Times New Roman" w:cs="Times New Roman"/>
          <w:sz w:val="28"/>
          <w:szCs w:val="28"/>
        </w:rPr>
      </w:pPr>
      <w:r w:rsidRPr="0068301E">
        <w:rPr>
          <w:rFonts w:ascii="Times New Roman" w:hAnsi="Times New Roman" w:cs="Times New Roman"/>
          <w:sz w:val="28"/>
          <w:szCs w:val="28"/>
        </w:rPr>
        <w:t>соискатель не является юридическим лицом, учрежденным юридическим лицом, осуществляющим деятельность в качестве политической партии, политического и общественного движения;</w:t>
      </w:r>
    </w:p>
    <w:p w:rsidR="0074622A" w:rsidRPr="0068301E" w:rsidRDefault="0074622A" w:rsidP="0074622A">
      <w:pPr>
        <w:autoSpaceDE w:val="0"/>
        <w:autoSpaceDN w:val="0"/>
        <w:adjustRightInd w:val="0"/>
        <w:spacing w:before="200" w:after="0" w:line="240" w:lineRule="auto"/>
        <w:ind w:firstLine="540"/>
        <w:jc w:val="both"/>
        <w:rPr>
          <w:rFonts w:ascii="Times New Roman" w:hAnsi="Times New Roman" w:cs="Times New Roman"/>
          <w:sz w:val="28"/>
          <w:szCs w:val="28"/>
        </w:rPr>
      </w:pPr>
      <w:r w:rsidRPr="0068301E">
        <w:rPr>
          <w:rFonts w:ascii="Times New Roman" w:hAnsi="Times New Roman" w:cs="Times New Roman"/>
          <w:sz w:val="28"/>
          <w:szCs w:val="28"/>
        </w:rPr>
        <w:t>соискатель не имеет задолженности по выплате заработной платы работникам;</w:t>
      </w:r>
    </w:p>
    <w:p w:rsidR="0074622A" w:rsidRPr="0068301E" w:rsidRDefault="0074622A" w:rsidP="0074622A">
      <w:pPr>
        <w:autoSpaceDE w:val="0"/>
        <w:autoSpaceDN w:val="0"/>
        <w:adjustRightInd w:val="0"/>
        <w:spacing w:before="200" w:after="0" w:line="240" w:lineRule="auto"/>
        <w:ind w:firstLine="540"/>
        <w:jc w:val="both"/>
        <w:rPr>
          <w:rFonts w:ascii="Times New Roman" w:hAnsi="Times New Roman" w:cs="Times New Roman"/>
          <w:sz w:val="28"/>
          <w:szCs w:val="28"/>
        </w:rPr>
      </w:pPr>
      <w:r w:rsidRPr="0068301E">
        <w:rPr>
          <w:rFonts w:ascii="Times New Roman" w:hAnsi="Times New Roman" w:cs="Times New Roman"/>
          <w:sz w:val="28"/>
          <w:szCs w:val="28"/>
        </w:rPr>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w:t>
      </w:r>
    </w:p>
    <w:p w:rsidR="0074622A" w:rsidRPr="0068301E" w:rsidRDefault="0074622A" w:rsidP="0074622A">
      <w:pPr>
        <w:autoSpaceDE w:val="0"/>
        <w:autoSpaceDN w:val="0"/>
        <w:adjustRightInd w:val="0"/>
        <w:spacing w:before="200" w:after="0" w:line="240" w:lineRule="auto"/>
        <w:ind w:firstLine="540"/>
        <w:jc w:val="both"/>
        <w:rPr>
          <w:rFonts w:ascii="Times New Roman" w:hAnsi="Times New Roman" w:cs="Times New Roman"/>
          <w:sz w:val="28"/>
          <w:szCs w:val="28"/>
        </w:rPr>
      </w:pPr>
      <w:r w:rsidRPr="0068301E">
        <w:rPr>
          <w:rFonts w:ascii="Times New Roman" w:hAnsi="Times New Roman" w:cs="Times New Roman"/>
          <w:sz w:val="28"/>
          <w:szCs w:val="28"/>
        </w:rPr>
        <w:t>у соискателя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622A" w:rsidRPr="0068301E" w:rsidRDefault="0074622A" w:rsidP="0074622A">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8301E">
        <w:rPr>
          <w:rFonts w:ascii="Times New Roman" w:hAnsi="Times New Roman" w:cs="Times New Roman"/>
          <w:sz w:val="28"/>
          <w:szCs w:val="28"/>
        </w:rPr>
        <w:t xml:space="preserve">соискатель не получает средства из областного бюджета Ленинградской области в соответствии с иными нормативными правовыми актами на цели и виды затрат, указанные в </w:t>
      </w:r>
      <w:hyperlink r:id="rId13" w:history="1">
        <w:r w:rsidRPr="0068301E">
          <w:rPr>
            <w:rFonts w:ascii="Times New Roman" w:hAnsi="Times New Roman" w:cs="Times New Roman"/>
            <w:color w:val="0000FF"/>
            <w:sz w:val="28"/>
            <w:szCs w:val="28"/>
          </w:rPr>
          <w:t>пунктах 1.2</w:t>
        </w:r>
      </w:hyperlink>
      <w:r w:rsidRPr="0068301E">
        <w:rPr>
          <w:rFonts w:ascii="Times New Roman" w:hAnsi="Times New Roman" w:cs="Times New Roman"/>
          <w:sz w:val="28"/>
          <w:szCs w:val="28"/>
        </w:rPr>
        <w:t xml:space="preserve"> и </w:t>
      </w:r>
      <w:hyperlink r:id="rId14" w:history="1">
        <w:r w:rsidRPr="0068301E">
          <w:rPr>
            <w:rFonts w:ascii="Times New Roman" w:hAnsi="Times New Roman" w:cs="Times New Roman"/>
            <w:color w:val="0000FF"/>
            <w:sz w:val="28"/>
            <w:szCs w:val="28"/>
          </w:rPr>
          <w:t>1.7</w:t>
        </w:r>
      </w:hyperlink>
      <w:r w:rsidRPr="0068301E">
        <w:rPr>
          <w:rFonts w:ascii="Times New Roman" w:hAnsi="Times New Roman" w:cs="Times New Roman"/>
          <w:sz w:val="28"/>
          <w:szCs w:val="28"/>
        </w:rPr>
        <w:t xml:space="preserve"> Порядка предоставления грантов в форме субсидий из областного бюджета Ленинградской области юридическим лицам и индивидуальным предпринимателям (за исключением государственных (муниципальных) учреждений) на реализацию </w:t>
      </w:r>
      <w:proofErr w:type="spellStart"/>
      <w:r w:rsidRPr="0068301E">
        <w:rPr>
          <w:rFonts w:ascii="Times New Roman" w:hAnsi="Times New Roman" w:cs="Times New Roman"/>
          <w:sz w:val="28"/>
          <w:szCs w:val="28"/>
        </w:rPr>
        <w:t>медиапроектов</w:t>
      </w:r>
      <w:proofErr w:type="spellEnd"/>
      <w:r w:rsidRPr="0068301E">
        <w:rPr>
          <w:rFonts w:ascii="Times New Roman" w:hAnsi="Times New Roman" w:cs="Times New Roman"/>
          <w:sz w:val="28"/>
          <w:szCs w:val="28"/>
        </w:rPr>
        <w:t xml:space="preserve"> в рамках государственной программы Ленинградской области "Устойчивое общественное развитие</w:t>
      </w:r>
      <w:proofErr w:type="gramEnd"/>
      <w:r w:rsidRPr="0068301E">
        <w:rPr>
          <w:rFonts w:ascii="Times New Roman" w:hAnsi="Times New Roman" w:cs="Times New Roman"/>
          <w:sz w:val="28"/>
          <w:szCs w:val="28"/>
        </w:rPr>
        <w:t xml:space="preserve"> в Ленинградской области", утвержденного постановлением Правительства Ленинградской области от 29 июля 2019 года N 353;</w:t>
      </w:r>
    </w:p>
    <w:p w:rsidR="0074622A" w:rsidRPr="0068301E" w:rsidRDefault="0074622A" w:rsidP="0074622A">
      <w:pPr>
        <w:autoSpaceDE w:val="0"/>
        <w:autoSpaceDN w:val="0"/>
        <w:adjustRightInd w:val="0"/>
        <w:spacing w:before="200" w:after="0" w:line="240" w:lineRule="auto"/>
        <w:ind w:firstLine="540"/>
        <w:jc w:val="both"/>
        <w:rPr>
          <w:rFonts w:ascii="Times New Roman" w:hAnsi="Times New Roman" w:cs="Times New Roman"/>
          <w:sz w:val="28"/>
          <w:szCs w:val="28"/>
        </w:rPr>
      </w:pPr>
      <w:r w:rsidRPr="0068301E">
        <w:rPr>
          <w:rFonts w:ascii="Times New Roman" w:hAnsi="Times New Roman" w:cs="Times New Roman"/>
          <w:sz w:val="28"/>
          <w:szCs w:val="28"/>
        </w:rPr>
        <w:lastRenderedPageBreak/>
        <w:t>отсутствуют факты, свидетельствующие о нецелевом использовании соискателем ранее предоставленных средств областного бюджета Ленинградской области;</w:t>
      </w:r>
    </w:p>
    <w:p w:rsidR="0074622A" w:rsidRPr="0068301E" w:rsidRDefault="0074622A" w:rsidP="0074622A">
      <w:pPr>
        <w:autoSpaceDE w:val="0"/>
        <w:autoSpaceDN w:val="0"/>
        <w:adjustRightInd w:val="0"/>
        <w:spacing w:before="200" w:after="0" w:line="240" w:lineRule="auto"/>
        <w:ind w:firstLine="540"/>
        <w:jc w:val="both"/>
        <w:rPr>
          <w:rFonts w:ascii="Times New Roman" w:hAnsi="Times New Roman" w:cs="Times New Roman"/>
          <w:sz w:val="28"/>
          <w:szCs w:val="28"/>
        </w:rPr>
      </w:pPr>
      <w:r w:rsidRPr="0068301E">
        <w:rPr>
          <w:rFonts w:ascii="Times New Roman" w:hAnsi="Times New Roman" w:cs="Times New Roman"/>
          <w:sz w:val="28"/>
          <w:szCs w:val="28"/>
        </w:rPr>
        <w:t>отсутствует факт возврата соискателем средств областного бюджета Ленинградской области, полученных в виде субсидий или грантов в форме субсидий, в течение трех лет, предшествующих дате подачи заявки, в размере более 20 процентов от суммы, указанной в договоре о предоставлении субсидии или гранта в форме субсидии.</w:t>
      </w:r>
    </w:p>
    <w:p w:rsidR="0074622A" w:rsidRPr="0068301E" w:rsidRDefault="0074622A" w:rsidP="0074622A">
      <w:pPr>
        <w:autoSpaceDE w:val="0"/>
        <w:autoSpaceDN w:val="0"/>
        <w:adjustRightInd w:val="0"/>
        <w:spacing w:before="200" w:after="0" w:line="240" w:lineRule="auto"/>
        <w:ind w:firstLine="540"/>
        <w:jc w:val="both"/>
        <w:rPr>
          <w:rFonts w:ascii="Times New Roman" w:hAnsi="Times New Roman" w:cs="Times New Roman"/>
          <w:sz w:val="28"/>
          <w:szCs w:val="28"/>
        </w:rPr>
      </w:pPr>
      <w:r w:rsidRPr="0068301E">
        <w:rPr>
          <w:rFonts w:ascii="Times New Roman" w:hAnsi="Times New Roman" w:cs="Times New Roman"/>
          <w:sz w:val="28"/>
          <w:szCs w:val="28"/>
        </w:rPr>
        <w:t>Настоящим соискатель дает согласие:</w:t>
      </w:r>
    </w:p>
    <w:p w:rsidR="0074622A" w:rsidRPr="0068301E" w:rsidRDefault="0074622A" w:rsidP="0074622A">
      <w:pPr>
        <w:autoSpaceDE w:val="0"/>
        <w:autoSpaceDN w:val="0"/>
        <w:adjustRightInd w:val="0"/>
        <w:spacing w:before="200" w:after="0" w:line="240" w:lineRule="auto"/>
        <w:ind w:firstLine="540"/>
        <w:jc w:val="both"/>
        <w:rPr>
          <w:rFonts w:ascii="Times New Roman" w:hAnsi="Times New Roman" w:cs="Times New Roman"/>
          <w:sz w:val="28"/>
          <w:szCs w:val="28"/>
        </w:rPr>
      </w:pPr>
      <w:r w:rsidRPr="0068301E">
        <w:rPr>
          <w:rFonts w:ascii="Times New Roman" w:hAnsi="Times New Roman" w:cs="Times New Roman"/>
          <w:sz w:val="28"/>
          <w:szCs w:val="28"/>
        </w:rPr>
        <w:t>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конкурсным отбором;</w:t>
      </w:r>
    </w:p>
    <w:p w:rsidR="0074622A" w:rsidRPr="0068301E" w:rsidRDefault="0074622A" w:rsidP="0074622A">
      <w:pPr>
        <w:autoSpaceDE w:val="0"/>
        <w:autoSpaceDN w:val="0"/>
        <w:adjustRightInd w:val="0"/>
        <w:spacing w:before="200" w:after="0" w:line="240" w:lineRule="auto"/>
        <w:ind w:firstLine="540"/>
        <w:jc w:val="both"/>
        <w:rPr>
          <w:rFonts w:ascii="Times New Roman" w:hAnsi="Times New Roman" w:cs="Times New Roman"/>
          <w:sz w:val="28"/>
          <w:szCs w:val="28"/>
        </w:rPr>
      </w:pPr>
      <w:r w:rsidRPr="0068301E">
        <w:rPr>
          <w:rFonts w:ascii="Times New Roman" w:hAnsi="Times New Roman" w:cs="Times New Roman"/>
          <w:sz w:val="28"/>
          <w:szCs w:val="28"/>
        </w:rPr>
        <w:t>на обработку персональных данных (для физического лица);</w:t>
      </w:r>
    </w:p>
    <w:p w:rsidR="0074622A" w:rsidRPr="0068301E" w:rsidRDefault="0074622A" w:rsidP="0074622A">
      <w:pPr>
        <w:autoSpaceDE w:val="0"/>
        <w:autoSpaceDN w:val="0"/>
        <w:adjustRightInd w:val="0"/>
        <w:spacing w:before="200" w:after="0" w:line="240" w:lineRule="auto"/>
        <w:ind w:firstLine="540"/>
        <w:jc w:val="both"/>
        <w:rPr>
          <w:rFonts w:ascii="Times New Roman" w:hAnsi="Times New Roman" w:cs="Times New Roman"/>
          <w:sz w:val="28"/>
          <w:szCs w:val="28"/>
        </w:rPr>
      </w:pPr>
      <w:r w:rsidRPr="0068301E">
        <w:rPr>
          <w:rFonts w:ascii="Times New Roman" w:hAnsi="Times New Roman" w:cs="Times New Roman"/>
          <w:sz w:val="28"/>
          <w:szCs w:val="28"/>
        </w:rPr>
        <w:t>на осуществление Комитетом по печати Ленинградской области или органом государственного финансового контроля Ленинградской области проведения в отношении соискателя проверок соблюдения целей, условий и порядка предоставления грантов в случае принятия решения о предоставлении гранта.</w:t>
      </w:r>
    </w:p>
    <w:p w:rsidR="0074622A" w:rsidRPr="0068301E" w:rsidRDefault="0074622A" w:rsidP="0074622A">
      <w:pPr>
        <w:autoSpaceDE w:val="0"/>
        <w:autoSpaceDN w:val="0"/>
        <w:adjustRightInd w:val="0"/>
        <w:spacing w:before="200" w:after="0" w:line="240" w:lineRule="auto"/>
        <w:ind w:firstLine="540"/>
        <w:jc w:val="both"/>
        <w:rPr>
          <w:rFonts w:ascii="Times New Roman" w:hAnsi="Times New Roman" w:cs="Times New Roman"/>
          <w:sz w:val="28"/>
          <w:szCs w:val="28"/>
        </w:rPr>
      </w:pPr>
      <w:r w:rsidRPr="0068301E">
        <w:rPr>
          <w:rFonts w:ascii="Times New Roman" w:hAnsi="Times New Roman" w:cs="Times New Roman"/>
          <w:sz w:val="28"/>
          <w:szCs w:val="28"/>
        </w:rPr>
        <w:t xml:space="preserve">С условиями конкурсного отбора и предоставления грантов </w:t>
      </w:r>
      <w:proofErr w:type="gramStart"/>
      <w:r w:rsidRPr="0068301E">
        <w:rPr>
          <w:rFonts w:ascii="Times New Roman" w:hAnsi="Times New Roman" w:cs="Times New Roman"/>
          <w:sz w:val="28"/>
          <w:szCs w:val="28"/>
        </w:rPr>
        <w:t>ознакомлен</w:t>
      </w:r>
      <w:proofErr w:type="gramEnd"/>
      <w:r w:rsidRPr="0068301E">
        <w:rPr>
          <w:rFonts w:ascii="Times New Roman" w:hAnsi="Times New Roman" w:cs="Times New Roman"/>
          <w:sz w:val="28"/>
          <w:szCs w:val="28"/>
        </w:rPr>
        <w:t xml:space="preserve"> и согласен.</w:t>
      </w:r>
    </w:p>
    <w:p w:rsidR="0074622A" w:rsidRPr="0068301E" w:rsidRDefault="0074622A" w:rsidP="0074622A">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928"/>
        <w:gridCol w:w="340"/>
        <w:gridCol w:w="3005"/>
      </w:tblGrid>
      <w:tr w:rsidR="0074622A" w:rsidRPr="0068301E">
        <w:tc>
          <w:tcPr>
            <w:tcW w:w="3798" w:type="dxa"/>
          </w:tcPr>
          <w:p w:rsidR="0074622A" w:rsidRPr="0068301E" w:rsidRDefault="0074622A">
            <w:pPr>
              <w:autoSpaceDE w:val="0"/>
              <w:autoSpaceDN w:val="0"/>
              <w:adjustRightInd w:val="0"/>
              <w:spacing w:after="0" w:line="240" w:lineRule="auto"/>
              <w:rPr>
                <w:rFonts w:ascii="Times New Roman" w:hAnsi="Times New Roman" w:cs="Times New Roman"/>
                <w:sz w:val="28"/>
                <w:szCs w:val="28"/>
              </w:rPr>
            </w:pPr>
            <w:r w:rsidRPr="0068301E">
              <w:rPr>
                <w:rFonts w:ascii="Times New Roman" w:hAnsi="Times New Roman" w:cs="Times New Roman"/>
                <w:sz w:val="28"/>
                <w:szCs w:val="28"/>
              </w:rPr>
              <w:t>Руководитель соискателя</w:t>
            </w:r>
          </w:p>
        </w:tc>
        <w:tc>
          <w:tcPr>
            <w:tcW w:w="1928" w:type="dxa"/>
            <w:tcBorders>
              <w:bottom w:val="single" w:sz="4" w:space="0" w:color="auto"/>
            </w:tcBorders>
          </w:tcPr>
          <w:p w:rsidR="0074622A" w:rsidRPr="0068301E" w:rsidRDefault="0074622A">
            <w:pPr>
              <w:autoSpaceDE w:val="0"/>
              <w:autoSpaceDN w:val="0"/>
              <w:adjustRightInd w:val="0"/>
              <w:spacing w:after="0" w:line="240" w:lineRule="auto"/>
              <w:rPr>
                <w:rFonts w:ascii="Times New Roman" w:hAnsi="Times New Roman" w:cs="Times New Roman"/>
                <w:sz w:val="28"/>
                <w:szCs w:val="28"/>
              </w:rPr>
            </w:pPr>
          </w:p>
        </w:tc>
        <w:tc>
          <w:tcPr>
            <w:tcW w:w="340" w:type="dxa"/>
          </w:tcPr>
          <w:p w:rsidR="0074622A" w:rsidRPr="0068301E" w:rsidRDefault="0074622A">
            <w:pPr>
              <w:autoSpaceDE w:val="0"/>
              <w:autoSpaceDN w:val="0"/>
              <w:adjustRightInd w:val="0"/>
              <w:spacing w:after="0" w:line="240" w:lineRule="auto"/>
              <w:rPr>
                <w:rFonts w:ascii="Times New Roman" w:hAnsi="Times New Roman" w:cs="Times New Roman"/>
                <w:sz w:val="28"/>
                <w:szCs w:val="28"/>
              </w:rPr>
            </w:pPr>
          </w:p>
        </w:tc>
        <w:tc>
          <w:tcPr>
            <w:tcW w:w="3005" w:type="dxa"/>
            <w:tcBorders>
              <w:bottom w:val="single" w:sz="4" w:space="0" w:color="auto"/>
            </w:tcBorders>
          </w:tcPr>
          <w:p w:rsidR="0074622A" w:rsidRPr="0068301E" w:rsidRDefault="0074622A">
            <w:pPr>
              <w:autoSpaceDE w:val="0"/>
              <w:autoSpaceDN w:val="0"/>
              <w:adjustRightInd w:val="0"/>
              <w:spacing w:after="0" w:line="240" w:lineRule="auto"/>
              <w:rPr>
                <w:rFonts w:ascii="Times New Roman" w:hAnsi="Times New Roman" w:cs="Times New Roman"/>
                <w:sz w:val="28"/>
                <w:szCs w:val="28"/>
              </w:rPr>
            </w:pPr>
          </w:p>
        </w:tc>
      </w:tr>
      <w:tr w:rsidR="0074622A" w:rsidRPr="0068301E">
        <w:tc>
          <w:tcPr>
            <w:tcW w:w="3798" w:type="dxa"/>
          </w:tcPr>
          <w:p w:rsidR="0074622A" w:rsidRPr="0068301E" w:rsidRDefault="0074622A">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r w:rsidRPr="0068301E">
              <w:rPr>
                <w:rFonts w:ascii="Times New Roman" w:hAnsi="Times New Roman" w:cs="Times New Roman"/>
                <w:sz w:val="28"/>
                <w:szCs w:val="28"/>
              </w:rPr>
              <w:t>(подпись)</w:t>
            </w:r>
          </w:p>
        </w:tc>
        <w:tc>
          <w:tcPr>
            <w:tcW w:w="340" w:type="dxa"/>
          </w:tcPr>
          <w:p w:rsidR="0074622A" w:rsidRPr="0068301E" w:rsidRDefault="0074622A">
            <w:pPr>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r w:rsidRPr="0068301E">
              <w:rPr>
                <w:rFonts w:ascii="Times New Roman" w:hAnsi="Times New Roman" w:cs="Times New Roman"/>
                <w:sz w:val="28"/>
                <w:szCs w:val="28"/>
              </w:rPr>
              <w:t>(фамилия, имя, отчество)</w:t>
            </w:r>
          </w:p>
        </w:tc>
      </w:tr>
      <w:tr w:rsidR="0074622A" w:rsidRPr="0068301E">
        <w:tc>
          <w:tcPr>
            <w:tcW w:w="3798" w:type="dxa"/>
          </w:tcPr>
          <w:p w:rsidR="0074622A" w:rsidRPr="0068301E" w:rsidRDefault="0074622A">
            <w:pPr>
              <w:autoSpaceDE w:val="0"/>
              <w:autoSpaceDN w:val="0"/>
              <w:adjustRightInd w:val="0"/>
              <w:spacing w:after="0" w:line="240" w:lineRule="auto"/>
              <w:rPr>
                <w:rFonts w:ascii="Times New Roman" w:hAnsi="Times New Roman" w:cs="Times New Roman"/>
                <w:sz w:val="28"/>
                <w:szCs w:val="28"/>
              </w:rPr>
            </w:pPr>
            <w:r w:rsidRPr="0068301E">
              <w:rPr>
                <w:rFonts w:ascii="Times New Roman" w:hAnsi="Times New Roman" w:cs="Times New Roman"/>
                <w:sz w:val="28"/>
                <w:szCs w:val="28"/>
              </w:rPr>
              <w:t>Главный бухгалтер соискателя</w:t>
            </w:r>
          </w:p>
        </w:tc>
        <w:tc>
          <w:tcPr>
            <w:tcW w:w="1928" w:type="dxa"/>
            <w:tcBorders>
              <w:bottom w:val="single" w:sz="4" w:space="0" w:color="auto"/>
            </w:tcBorders>
          </w:tcPr>
          <w:p w:rsidR="0074622A" w:rsidRPr="0068301E" w:rsidRDefault="0074622A">
            <w:pPr>
              <w:autoSpaceDE w:val="0"/>
              <w:autoSpaceDN w:val="0"/>
              <w:adjustRightInd w:val="0"/>
              <w:spacing w:after="0" w:line="240" w:lineRule="auto"/>
              <w:rPr>
                <w:rFonts w:ascii="Times New Roman" w:hAnsi="Times New Roman" w:cs="Times New Roman"/>
                <w:sz w:val="28"/>
                <w:szCs w:val="28"/>
              </w:rPr>
            </w:pPr>
          </w:p>
        </w:tc>
        <w:tc>
          <w:tcPr>
            <w:tcW w:w="340" w:type="dxa"/>
          </w:tcPr>
          <w:p w:rsidR="0074622A" w:rsidRPr="0068301E" w:rsidRDefault="0074622A">
            <w:pPr>
              <w:autoSpaceDE w:val="0"/>
              <w:autoSpaceDN w:val="0"/>
              <w:adjustRightInd w:val="0"/>
              <w:spacing w:after="0" w:line="240" w:lineRule="auto"/>
              <w:rPr>
                <w:rFonts w:ascii="Times New Roman" w:hAnsi="Times New Roman" w:cs="Times New Roman"/>
                <w:sz w:val="28"/>
                <w:szCs w:val="28"/>
              </w:rPr>
            </w:pPr>
          </w:p>
        </w:tc>
        <w:tc>
          <w:tcPr>
            <w:tcW w:w="3005" w:type="dxa"/>
            <w:tcBorders>
              <w:bottom w:val="single" w:sz="4" w:space="0" w:color="auto"/>
            </w:tcBorders>
          </w:tcPr>
          <w:p w:rsidR="0074622A" w:rsidRPr="0068301E" w:rsidRDefault="0074622A">
            <w:pPr>
              <w:autoSpaceDE w:val="0"/>
              <w:autoSpaceDN w:val="0"/>
              <w:adjustRightInd w:val="0"/>
              <w:spacing w:after="0" w:line="240" w:lineRule="auto"/>
              <w:rPr>
                <w:rFonts w:ascii="Times New Roman" w:hAnsi="Times New Roman" w:cs="Times New Roman"/>
                <w:sz w:val="28"/>
                <w:szCs w:val="28"/>
              </w:rPr>
            </w:pPr>
          </w:p>
        </w:tc>
      </w:tr>
      <w:tr w:rsidR="0074622A" w:rsidRPr="0068301E">
        <w:tc>
          <w:tcPr>
            <w:tcW w:w="3798" w:type="dxa"/>
          </w:tcPr>
          <w:p w:rsidR="0074622A" w:rsidRPr="0068301E" w:rsidRDefault="0074622A">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r w:rsidRPr="0068301E">
              <w:rPr>
                <w:rFonts w:ascii="Times New Roman" w:hAnsi="Times New Roman" w:cs="Times New Roman"/>
                <w:sz w:val="28"/>
                <w:szCs w:val="28"/>
              </w:rPr>
              <w:t>(подпись)</w:t>
            </w:r>
          </w:p>
        </w:tc>
        <w:tc>
          <w:tcPr>
            <w:tcW w:w="340" w:type="dxa"/>
          </w:tcPr>
          <w:p w:rsidR="0074622A" w:rsidRPr="0068301E" w:rsidRDefault="0074622A">
            <w:pPr>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tcBorders>
          </w:tcPr>
          <w:p w:rsidR="0074622A" w:rsidRPr="0068301E" w:rsidRDefault="0074622A">
            <w:pPr>
              <w:autoSpaceDE w:val="0"/>
              <w:autoSpaceDN w:val="0"/>
              <w:adjustRightInd w:val="0"/>
              <w:spacing w:after="0" w:line="240" w:lineRule="auto"/>
              <w:jc w:val="center"/>
              <w:rPr>
                <w:rFonts w:ascii="Times New Roman" w:hAnsi="Times New Roman" w:cs="Times New Roman"/>
                <w:sz w:val="28"/>
                <w:szCs w:val="28"/>
              </w:rPr>
            </w:pPr>
            <w:r w:rsidRPr="0068301E">
              <w:rPr>
                <w:rFonts w:ascii="Times New Roman" w:hAnsi="Times New Roman" w:cs="Times New Roman"/>
                <w:sz w:val="28"/>
                <w:szCs w:val="28"/>
              </w:rPr>
              <w:t>(фамилия, имя, отчество)</w:t>
            </w:r>
          </w:p>
        </w:tc>
      </w:tr>
      <w:tr w:rsidR="0074622A" w:rsidRPr="0068301E">
        <w:tc>
          <w:tcPr>
            <w:tcW w:w="9071" w:type="dxa"/>
            <w:gridSpan w:val="4"/>
          </w:tcPr>
          <w:p w:rsidR="0074622A" w:rsidRPr="0068301E" w:rsidRDefault="0074622A">
            <w:pPr>
              <w:autoSpaceDE w:val="0"/>
              <w:autoSpaceDN w:val="0"/>
              <w:adjustRightInd w:val="0"/>
              <w:spacing w:after="0" w:line="240" w:lineRule="auto"/>
              <w:rPr>
                <w:rFonts w:ascii="Times New Roman" w:hAnsi="Times New Roman" w:cs="Times New Roman"/>
                <w:sz w:val="28"/>
                <w:szCs w:val="28"/>
              </w:rPr>
            </w:pPr>
            <w:r w:rsidRPr="0068301E">
              <w:rPr>
                <w:rFonts w:ascii="Times New Roman" w:hAnsi="Times New Roman" w:cs="Times New Roman"/>
                <w:sz w:val="28"/>
                <w:szCs w:val="28"/>
              </w:rPr>
              <w:t>Место печати</w:t>
            </w:r>
          </w:p>
          <w:p w:rsidR="0074622A" w:rsidRPr="0068301E" w:rsidRDefault="0074622A">
            <w:pPr>
              <w:autoSpaceDE w:val="0"/>
              <w:autoSpaceDN w:val="0"/>
              <w:adjustRightInd w:val="0"/>
              <w:spacing w:after="0" w:line="240" w:lineRule="auto"/>
              <w:rPr>
                <w:rFonts w:ascii="Times New Roman" w:hAnsi="Times New Roman" w:cs="Times New Roman"/>
                <w:sz w:val="28"/>
                <w:szCs w:val="28"/>
              </w:rPr>
            </w:pPr>
            <w:r w:rsidRPr="0068301E">
              <w:rPr>
                <w:rFonts w:ascii="Times New Roman" w:hAnsi="Times New Roman" w:cs="Times New Roman"/>
                <w:sz w:val="28"/>
                <w:szCs w:val="28"/>
              </w:rPr>
              <w:t>(при наличии)</w:t>
            </w:r>
          </w:p>
        </w:tc>
      </w:tr>
      <w:tr w:rsidR="0074622A" w:rsidRPr="0068301E">
        <w:tc>
          <w:tcPr>
            <w:tcW w:w="9071" w:type="dxa"/>
            <w:gridSpan w:val="4"/>
          </w:tcPr>
          <w:p w:rsidR="0074622A" w:rsidRPr="0068301E" w:rsidRDefault="0074622A">
            <w:pPr>
              <w:autoSpaceDE w:val="0"/>
              <w:autoSpaceDN w:val="0"/>
              <w:adjustRightInd w:val="0"/>
              <w:spacing w:after="0" w:line="240" w:lineRule="auto"/>
              <w:rPr>
                <w:rFonts w:ascii="Times New Roman" w:hAnsi="Times New Roman" w:cs="Times New Roman"/>
                <w:sz w:val="28"/>
                <w:szCs w:val="28"/>
              </w:rPr>
            </w:pPr>
            <w:r w:rsidRPr="0068301E">
              <w:rPr>
                <w:rFonts w:ascii="Times New Roman" w:hAnsi="Times New Roman" w:cs="Times New Roman"/>
                <w:sz w:val="28"/>
                <w:szCs w:val="28"/>
              </w:rPr>
              <w:t>"___" ______________ 20___ года</w:t>
            </w:r>
          </w:p>
        </w:tc>
      </w:tr>
    </w:tbl>
    <w:p w:rsidR="0074622A" w:rsidRPr="0068301E" w:rsidRDefault="0074622A" w:rsidP="0074622A">
      <w:pPr>
        <w:jc w:val="right"/>
        <w:rPr>
          <w:rFonts w:ascii="Times New Roman" w:hAnsi="Times New Roman" w:cs="Times New Roman"/>
          <w:sz w:val="28"/>
          <w:szCs w:val="28"/>
        </w:rPr>
      </w:pPr>
    </w:p>
    <w:p w:rsidR="00351CE6" w:rsidRDefault="00351CE6" w:rsidP="0074622A">
      <w:pPr>
        <w:spacing w:after="0" w:line="240" w:lineRule="auto"/>
        <w:jc w:val="center"/>
        <w:rPr>
          <w:rFonts w:ascii="Times New Roman" w:eastAsia="Times New Roman" w:hAnsi="Times New Roman" w:cs="Times New Roman"/>
          <w:b/>
          <w:sz w:val="28"/>
          <w:szCs w:val="28"/>
          <w:lang w:eastAsia="ru-RU"/>
        </w:rPr>
      </w:pPr>
    </w:p>
    <w:p w:rsidR="0074622A" w:rsidRPr="0068301E" w:rsidRDefault="0074622A" w:rsidP="0074622A">
      <w:pPr>
        <w:spacing w:after="0" w:line="240" w:lineRule="auto"/>
        <w:jc w:val="center"/>
        <w:rPr>
          <w:rFonts w:ascii="Times New Roman" w:eastAsia="Calibri" w:hAnsi="Times New Roman" w:cs="Times New Roman"/>
          <w:sz w:val="28"/>
          <w:szCs w:val="28"/>
        </w:rPr>
      </w:pPr>
      <w:r w:rsidRPr="0068301E">
        <w:rPr>
          <w:rFonts w:ascii="Times New Roman" w:eastAsia="Times New Roman" w:hAnsi="Times New Roman" w:cs="Times New Roman"/>
          <w:b/>
          <w:sz w:val="28"/>
          <w:szCs w:val="28"/>
          <w:lang w:eastAsia="ru-RU"/>
        </w:rPr>
        <w:lastRenderedPageBreak/>
        <w:t xml:space="preserve">Сведения о </w:t>
      </w:r>
      <w:proofErr w:type="spellStart"/>
      <w:r w:rsidRPr="0068301E">
        <w:rPr>
          <w:rFonts w:ascii="Times New Roman" w:eastAsia="Times New Roman" w:hAnsi="Times New Roman" w:cs="Times New Roman"/>
          <w:b/>
          <w:sz w:val="28"/>
          <w:szCs w:val="28"/>
          <w:lang w:eastAsia="ru-RU"/>
        </w:rPr>
        <w:t>медиапроекте</w:t>
      </w:r>
      <w:proofErr w:type="spellEnd"/>
      <w:r w:rsidRPr="0068301E">
        <w:rPr>
          <w:rFonts w:ascii="Times New Roman" w:eastAsia="Times New Roman" w:hAnsi="Times New Roman" w:cs="Times New Roman"/>
          <w:b/>
          <w:sz w:val="28"/>
          <w:szCs w:val="28"/>
          <w:lang w:eastAsia="ru-RU"/>
        </w:rPr>
        <w:t>, на реализацию которого</w:t>
      </w:r>
      <w:r w:rsidRPr="0068301E">
        <w:rPr>
          <w:rFonts w:ascii="Times New Roman" w:eastAsia="Times New Roman" w:hAnsi="Times New Roman" w:cs="Times New Roman"/>
          <w:b/>
          <w:sz w:val="28"/>
          <w:szCs w:val="28"/>
          <w:lang w:eastAsia="ru-RU"/>
        </w:rPr>
        <w:br/>
        <w:t xml:space="preserve"> запрашивается грант в форме субсидии </w:t>
      </w:r>
      <w:r w:rsidRPr="0068301E">
        <w:rPr>
          <w:rFonts w:ascii="Times New Roman" w:eastAsia="Times New Roman" w:hAnsi="Times New Roman" w:cs="Times New Roman"/>
          <w:b/>
          <w:bCs/>
          <w:sz w:val="28"/>
          <w:szCs w:val="28"/>
          <w:lang w:eastAsia="ru-RU"/>
        </w:rPr>
        <w:t>из областного бюджета Ленинградской области</w:t>
      </w:r>
      <w:r w:rsidRPr="0068301E">
        <w:rPr>
          <w:rFonts w:ascii="Times New Roman" w:hAnsi="Times New Roman" w:cs="Times New Roman"/>
          <w:sz w:val="28"/>
          <w:szCs w:val="28"/>
        </w:rPr>
        <w:t xml:space="preserve"> </w:t>
      </w:r>
    </w:p>
    <w:tbl>
      <w:tblPr>
        <w:tblStyle w:val="31"/>
        <w:tblW w:w="9780" w:type="dxa"/>
        <w:tblInd w:w="250" w:type="dxa"/>
        <w:tblLayout w:type="fixed"/>
        <w:tblLook w:val="04A0" w:firstRow="1" w:lastRow="0" w:firstColumn="1" w:lastColumn="0" w:noHBand="0" w:noVBand="1"/>
      </w:tblPr>
      <w:tblGrid>
        <w:gridCol w:w="567"/>
        <w:gridCol w:w="1558"/>
        <w:gridCol w:w="2377"/>
        <w:gridCol w:w="317"/>
        <w:gridCol w:w="2060"/>
        <w:gridCol w:w="2901"/>
      </w:tblGrid>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rFonts w:eastAsia="Times New Roman"/>
                <w:sz w:val="28"/>
                <w:szCs w:val="28"/>
              </w:rPr>
            </w:pPr>
            <w:r w:rsidRPr="0068301E">
              <w:rPr>
                <w:rFonts w:eastAsia="Times New Roman"/>
                <w:sz w:val="28"/>
                <w:szCs w:val="28"/>
              </w:rPr>
              <w:t>Наименование темы</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both"/>
              <w:rPr>
                <w:rFonts w:eastAsia="Times New Roman"/>
                <w:sz w:val="28"/>
                <w:szCs w:val="28"/>
              </w:rPr>
            </w:pPr>
            <w:r w:rsidRPr="0068301E">
              <w:rPr>
                <w:rFonts w:eastAsia="Times New Roman"/>
                <w:sz w:val="28"/>
                <w:szCs w:val="28"/>
              </w:rPr>
              <w:t xml:space="preserve">Название </w:t>
            </w:r>
            <w:proofErr w:type="spellStart"/>
            <w:r w:rsidRPr="0068301E">
              <w:rPr>
                <w:rFonts w:eastAsia="Times New Roman"/>
                <w:sz w:val="28"/>
                <w:szCs w:val="28"/>
              </w:rPr>
              <w:t>медиапроекта</w:t>
            </w:r>
            <w:proofErr w:type="spellEnd"/>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rFonts w:eastAsia="Times New Roman"/>
                <w:sz w:val="28"/>
                <w:szCs w:val="28"/>
              </w:rPr>
            </w:pPr>
            <w:r w:rsidRPr="0068301E">
              <w:rPr>
                <w:rFonts w:eastAsia="Times New Roman"/>
                <w:sz w:val="28"/>
                <w:szCs w:val="28"/>
              </w:rPr>
              <w:t xml:space="preserve">Категория </w:t>
            </w:r>
            <w:proofErr w:type="spellStart"/>
            <w:r w:rsidRPr="0068301E">
              <w:rPr>
                <w:rFonts w:eastAsia="Times New Roman"/>
                <w:sz w:val="28"/>
                <w:szCs w:val="28"/>
              </w:rPr>
              <w:t>медиапроекта</w:t>
            </w:r>
            <w:proofErr w:type="spellEnd"/>
            <w:r w:rsidRPr="0068301E">
              <w:rPr>
                <w:rFonts w:eastAsia="Times New Roman"/>
                <w:sz w:val="28"/>
                <w:szCs w:val="28"/>
              </w:rPr>
              <w:t xml:space="preserve"> (Большой/Средний/Малый/ грант)</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rPr>
          <w:trHeight w:val="786"/>
        </w:trPr>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both"/>
              <w:rPr>
                <w:rFonts w:eastAsia="Times New Roman"/>
                <w:sz w:val="28"/>
                <w:szCs w:val="28"/>
              </w:rPr>
            </w:pPr>
            <w:r w:rsidRPr="0068301E">
              <w:rPr>
                <w:rFonts w:eastAsia="Times New Roman"/>
                <w:sz w:val="28"/>
                <w:szCs w:val="28"/>
              </w:rPr>
              <w:t xml:space="preserve">Сроки реализации </w:t>
            </w:r>
            <w:proofErr w:type="spellStart"/>
            <w:r w:rsidRPr="0068301E">
              <w:rPr>
                <w:rFonts w:eastAsia="Times New Roman"/>
                <w:sz w:val="28"/>
                <w:szCs w:val="28"/>
              </w:rPr>
              <w:t>медиапроекта</w:t>
            </w:r>
            <w:proofErr w:type="spellEnd"/>
            <w:r w:rsidRPr="0068301E">
              <w:rPr>
                <w:rFonts w:eastAsia="Times New Roman"/>
                <w:sz w:val="28"/>
                <w:szCs w:val="28"/>
              </w:rPr>
              <w:t xml:space="preserve">, для осуществления которых запрашивается грант </w:t>
            </w:r>
          </w:p>
        </w:tc>
        <w:tc>
          <w:tcPr>
            <w:tcW w:w="4961" w:type="dxa"/>
            <w:gridSpan w:val="2"/>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ind w:right="518"/>
              <w:jc w:val="center"/>
              <w:rPr>
                <w:rFonts w:eastAsia="Times New Roman"/>
                <w:sz w:val="28"/>
                <w:szCs w:val="28"/>
              </w:rPr>
            </w:pPr>
            <w:r w:rsidRPr="0068301E">
              <w:rPr>
                <w:rFonts w:eastAsia="Times New Roman"/>
                <w:sz w:val="28"/>
                <w:szCs w:val="28"/>
              </w:rPr>
              <w:t>с ____ по _____ 20__ г.</w:t>
            </w: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both"/>
              <w:rPr>
                <w:rFonts w:eastAsia="Times New Roman"/>
                <w:sz w:val="28"/>
                <w:szCs w:val="28"/>
              </w:rPr>
            </w:pPr>
            <w:r w:rsidRPr="0068301E">
              <w:rPr>
                <w:rFonts w:eastAsia="Times New Roman"/>
                <w:sz w:val="28"/>
                <w:szCs w:val="28"/>
              </w:rPr>
              <w:t xml:space="preserve">Общая стоимость </w:t>
            </w:r>
            <w:proofErr w:type="spellStart"/>
            <w:r w:rsidRPr="0068301E">
              <w:rPr>
                <w:rFonts w:eastAsia="Times New Roman"/>
                <w:sz w:val="28"/>
                <w:szCs w:val="28"/>
              </w:rPr>
              <w:t>медиапроекта</w:t>
            </w:r>
            <w:proofErr w:type="spellEnd"/>
            <w:r w:rsidRPr="0068301E">
              <w:rPr>
                <w:rFonts w:eastAsia="Times New Roman"/>
                <w:sz w:val="28"/>
                <w:szCs w:val="28"/>
              </w:rPr>
              <w:t>, рублей</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rFonts w:eastAsia="Times New Roman"/>
                <w:sz w:val="28"/>
                <w:szCs w:val="28"/>
              </w:rPr>
            </w:pPr>
            <w:r w:rsidRPr="0068301E">
              <w:rPr>
                <w:rFonts w:eastAsia="Times New Roman"/>
                <w:sz w:val="28"/>
                <w:szCs w:val="28"/>
              </w:rPr>
              <w:t xml:space="preserve">Запрашиваемые средства гранта на реализацию </w:t>
            </w:r>
            <w:proofErr w:type="spellStart"/>
            <w:r w:rsidRPr="0068301E">
              <w:rPr>
                <w:rFonts w:eastAsia="Times New Roman"/>
                <w:sz w:val="28"/>
                <w:szCs w:val="28"/>
              </w:rPr>
              <w:t>медиапроекта</w:t>
            </w:r>
            <w:proofErr w:type="spellEnd"/>
            <w:r w:rsidRPr="0068301E">
              <w:rPr>
                <w:rFonts w:eastAsia="Times New Roman"/>
                <w:sz w:val="28"/>
                <w:szCs w:val="28"/>
              </w:rPr>
              <w:t>, рублей</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rFonts w:eastAsia="Times New Roman"/>
                <w:sz w:val="28"/>
                <w:szCs w:val="28"/>
              </w:rPr>
            </w:pPr>
            <w:r w:rsidRPr="0068301E">
              <w:rPr>
                <w:rFonts w:eastAsia="Times New Roman"/>
                <w:sz w:val="28"/>
                <w:szCs w:val="28"/>
              </w:rPr>
              <w:t xml:space="preserve">Собственные и/или привлеченные финансовые средства на реализацию </w:t>
            </w:r>
            <w:proofErr w:type="spellStart"/>
            <w:r w:rsidRPr="0068301E">
              <w:rPr>
                <w:rFonts w:eastAsia="Times New Roman"/>
                <w:sz w:val="28"/>
                <w:szCs w:val="28"/>
              </w:rPr>
              <w:t>медиапроекта</w:t>
            </w:r>
            <w:proofErr w:type="spellEnd"/>
            <w:r w:rsidRPr="0068301E">
              <w:rPr>
                <w:rFonts w:eastAsia="Times New Roman"/>
                <w:sz w:val="28"/>
                <w:szCs w:val="28"/>
              </w:rPr>
              <w:t>, рублей</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rFonts w:eastAsia="Times New Roman"/>
                <w:sz w:val="28"/>
                <w:szCs w:val="28"/>
              </w:rPr>
            </w:pPr>
            <w:r w:rsidRPr="0068301E">
              <w:rPr>
                <w:rFonts w:eastAsia="Times New Roman"/>
                <w:sz w:val="28"/>
                <w:szCs w:val="28"/>
              </w:rPr>
              <w:t xml:space="preserve">Расходы соискателя на реализацию </w:t>
            </w:r>
            <w:proofErr w:type="spellStart"/>
            <w:r w:rsidRPr="0068301E">
              <w:rPr>
                <w:rFonts w:eastAsia="Times New Roman"/>
                <w:sz w:val="28"/>
                <w:szCs w:val="28"/>
              </w:rPr>
              <w:t>медиапроекта</w:t>
            </w:r>
            <w:proofErr w:type="spellEnd"/>
            <w:r w:rsidRPr="0068301E">
              <w:rPr>
                <w:rFonts w:eastAsia="Times New Roman"/>
                <w:sz w:val="28"/>
                <w:szCs w:val="28"/>
              </w:rPr>
              <w:t xml:space="preserve">, покрываемые из других источников </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rFonts w:eastAsia="Times New Roman"/>
                <w:sz w:val="28"/>
                <w:szCs w:val="28"/>
              </w:rPr>
            </w:pPr>
            <w:r w:rsidRPr="0068301E">
              <w:rPr>
                <w:rFonts w:eastAsia="Times New Roman"/>
                <w:sz w:val="28"/>
                <w:szCs w:val="28"/>
              </w:rPr>
              <w:t xml:space="preserve">География </w:t>
            </w:r>
            <w:proofErr w:type="spellStart"/>
            <w:r w:rsidRPr="0068301E">
              <w:rPr>
                <w:rFonts w:eastAsia="Times New Roman"/>
                <w:sz w:val="28"/>
                <w:szCs w:val="28"/>
              </w:rPr>
              <w:t>медиапроекта</w:t>
            </w:r>
            <w:proofErr w:type="spellEnd"/>
            <w:r w:rsidRPr="0068301E">
              <w:rPr>
                <w:rFonts w:eastAsia="Times New Roman"/>
                <w:sz w:val="28"/>
                <w:szCs w:val="28"/>
              </w:rPr>
              <w:t xml:space="preserve"> (наименования муниципальных районов Ленинградской области/городского округа, на территории которых будет реализовываться </w:t>
            </w:r>
            <w:proofErr w:type="spellStart"/>
            <w:r w:rsidRPr="0068301E">
              <w:rPr>
                <w:rFonts w:eastAsia="Times New Roman"/>
                <w:sz w:val="28"/>
                <w:szCs w:val="28"/>
              </w:rPr>
              <w:t>медиапроект</w:t>
            </w:r>
            <w:proofErr w:type="spellEnd"/>
            <w:r w:rsidRPr="0068301E">
              <w:rPr>
                <w:rFonts w:eastAsia="Times New Roman"/>
                <w:sz w:val="28"/>
                <w:szCs w:val="28"/>
              </w:rPr>
              <w:t>)</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both"/>
              <w:rPr>
                <w:rFonts w:eastAsia="Times New Roman"/>
                <w:sz w:val="28"/>
                <w:szCs w:val="28"/>
              </w:rPr>
            </w:pPr>
            <w:r w:rsidRPr="0068301E">
              <w:rPr>
                <w:rFonts w:eastAsia="Times New Roman"/>
                <w:sz w:val="28"/>
                <w:szCs w:val="28"/>
              </w:rPr>
              <w:t xml:space="preserve">Наименование СМИ, задействованных в реализации </w:t>
            </w:r>
            <w:proofErr w:type="spellStart"/>
            <w:r w:rsidRPr="0068301E">
              <w:rPr>
                <w:rFonts w:eastAsia="Times New Roman"/>
                <w:sz w:val="28"/>
                <w:szCs w:val="28"/>
              </w:rPr>
              <w:t>медиапроекта</w:t>
            </w:r>
            <w:proofErr w:type="spellEnd"/>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rsidR="0074622A" w:rsidRPr="0068301E" w:rsidRDefault="0074622A" w:rsidP="0031536D">
            <w:pPr>
              <w:jc w:val="both"/>
              <w:rPr>
                <w:rFonts w:eastAsia="Times New Roman"/>
                <w:sz w:val="28"/>
                <w:szCs w:val="28"/>
              </w:rPr>
            </w:pPr>
            <w:r w:rsidRPr="0068301E">
              <w:rPr>
                <w:rFonts w:eastAsia="Times New Roman"/>
                <w:sz w:val="28"/>
                <w:szCs w:val="28"/>
              </w:rPr>
              <w:t xml:space="preserve">Наличие у соискателя успешного опыта реализации </w:t>
            </w:r>
            <w:proofErr w:type="spellStart"/>
            <w:r w:rsidRPr="0068301E">
              <w:rPr>
                <w:rFonts w:eastAsia="Times New Roman"/>
                <w:sz w:val="28"/>
                <w:szCs w:val="28"/>
              </w:rPr>
              <w:t>медиапроектов</w:t>
            </w:r>
            <w:proofErr w:type="spellEnd"/>
            <w:r w:rsidRPr="0068301E">
              <w:rPr>
                <w:rFonts w:eastAsia="Times New Roman"/>
                <w:sz w:val="28"/>
                <w:szCs w:val="28"/>
              </w:rPr>
              <w:t xml:space="preserve"> </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9780" w:type="dxa"/>
            <w:gridSpan w:val="6"/>
            <w:tcBorders>
              <w:top w:val="single" w:sz="4" w:space="0" w:color="auto"/>
              <w:left w:val="nil"/>
              <w:bottom w:val="single" w:sz="4" w:space="0" w:color="auto"/>
              <w:right w:val="nil"/>
            </w:tcBorders>
          </w:tcPr>
          <w:p w:rsidR="0074622A" w:rsidRPr="0068301E" w:rsidRDefault="0074622A" w:rsidP="0031536D">
            <w:pPr>
              <w:widowControl w:val="0"/>
              <w:autoSpaceDE w:val="0"/>
              <w:autoSpaceDN w:val="0"/>
              <w:adjustRightInd w:val="0"/>
              <w:ind w:left="495" w:right="518"/>
              <w:contextualSpacing/>
              <w:rPr>
                <w:rFonts w:eastAsia="Times New Roman"/>
                <w:sz w:val="28"/>
                <w:szCs w:val="28"/>
              </w:rPr>
            </w:pPr>
          </w:p>
        </w:tc>
      </w:tr>
      <w:tr w:rsidR="0074622A" w:rsidRPr="0068301E" w:rsidTr="0031536D">
        <w:trPr>
          <w:trHeight w:val="525"/>
        </w:trPr>
        <w:tc>
          <w:tcPr>
            <w:tcW w:w="9780" w:type="dxa"/>
            <w:gridSpan w:val="6"/>
            <w:tcBorders>
              <w:top w:val="single" w:sz="4" w:space="0" w:color="auto"/>
              <w:left w:val="single" w:sz="4" w:space="0" w:color="auto"/>
              <w:bottom w:val="single" w:sz="4" w:space="0" w:color="auto"/>
              <w:right w:val="single" w:sz="4" w:space="0" w:color="auto"/>
            </w:tcBorders>
            <w:vAlign w:val="bottom"/>
            <w:hideMark/>
          </w:tcPr>
          <w:p w:rsidR="0074622A" w:rsidRPr="0068301E" w:rsidRDefault="0074622A" w:rsidP="0031536D">
            <w:pPr>
              <w:ind w:left="360"/>
              <w:jc w:val="center"/>
              <w:rPr>
                <w:rFonts w:eastAsia="Times New Roman"/>
                <w:sz w:val="28"/>
                <w:szCs w:val="28"/>
              </w:rPr>
            </w:pPr>
            <w:r w:rsidRPr="0068301E">
              <w:rPr>
                <w:rFonts w:eastAsia="Times New Roman"/>
                <w:sz w:val="28"/>
                <w:szCs w:val="28"/>
              </w:rPr>
              <w:t xml:space="preserve">Аннотация </w:t>
            </w:r>
            <w:proofErr w:type="spellStart"/>
            <w:r w:rsidRPr="0068301E">
              <w:rPr>
                <w:rFonts w:eastAsia="Times New Roman"/>
                <w:sz w:val="28"/>
                <w:szCs w:val="28"/>
              </w:rPr>
              <w:t>медиапроекта</w:t>
            </w:r>
            <w:proofErr w:type="spellEnd"/>
            <w:r w:rsidRPr="0068301E">
              <w:rPr>
                <w:rFonts w:eastAsia="Times New Roman"/>
                <w:sz w:val="28"/>
                <w:szCs w:val="28"/>
              </w:rPr>
              <w:t xml:space="preserve"> (не более 1 листа)</w:t>
            </w:r>
          </w:p>
        </w:tc>
      </w:tr>
      <w:tr w:rsidR="0074622A" w:rsidRPr="0068301E" w:rsidTr="0031536D">
        <w:trPr>
          <w:trHeight w:val="703"/>
        </w:trPr>
        <w:tc>
          <w:tcPr>
            <w:tcW w:w="9780" w:type="dxa"/>
            <w:gridSpan w:val="6"/>
            <w:tcBorders>
              <w:top w:val="single" w:sz="4" w:space="0" w:color="auto"/>
              <w:left w:val="single" w:sz="4" w:space="0" w:color="auto"/>
              <w:bottom w:val="single" w:sz="4" w:space="0" w:color="auto"/>
              <w:right w:val="single" w:sz="4" w:space="0" w:color="auto"/>
            </w:tcBorders>
            <w:vAlign w:val="bottom"/>
          </w:tcPr>
          <w:p w:rsidR="0074622A" w:rsidRPr="0068301E" w:rsidRDefault="0074622A" w:rsidP="0031536D">
            <w:pPr>
              <w:ind w:left="34"/>
              <w:jc w:val="both"/>
              <w:rPr>
                <w:rFonts w:eastAsia="Times New Roman"/>
                <w:sz w:val="28"/>
                <w:szCs w:val="28"/>
              </w:rPr>
            </w:pPr>
          </w:p>
        </w:tc>
      </w:tr>
      <w:tr w:rsidR="0074622A" w:rsidRPr="0068301E" w:rsidTr="0031536D">
        <w:trPr>
          <w:trHeight w:val="428"/>
        </w:trPr>
        <w:tc>
          <w:tcPr>
            <w:tcW w:w="9780" w:type="dxa"/>
            <w:gridSpan w:val="6"/>
            <w:tcBorders>
              <w:top w:val="single" w:sz="4" w:space="0" w:color="auto"/>
              <w:left w:val="single" w:sz="4" w:space="0" w:color="auto"/>
              <w:bottom w:val="single" w:sz="4" w:space="0" w:color="auto"/>
              <w:right w:val="single" w:sz="4" w:space="0" w:color="auto"/>
            </w:tcBorders>
            <w:vAlign w:val="bottom"/>
            <w:hideMark/>
          </w:tcPr>
          <w:p w:rsidR="0074622A" w:rsidRPr="0068301E" w:rsidRDefault="0031536D" w:rsidP="0031536D">
            <w:pPr>
              <w:ind w:left="360"/>
              <w:jc w:val="center"/>
              <w:rPr>
                <w:rFonts w:eastAsia="Times New Roman"/>
                <w:sz w:val="28"/>
                <w:szCs w:val="28"/>
              </w:rPr>
            </w:pPr>
            <w:r>
              <w:rPr>
                <w:rFonts w:eastAsia="Times New Roman"/>
                <w:sz w:val="28"/>
                <w:szCs w:val="28"/>
              </w:rPr>
              <w:lastRenderedPageBreak/>
              <w:t>О</w:t>
            </w:r>
            <w:r w:rsidR="0074622A" w:rsidRPr="0068301E">
              <w:rPr>
                <w:rFonts w:eastAsia="Times New Roman"/>
                <w:sz w:val="28"/>
                <w:szCs w:val="28"/>
              </w:rPr>
              <w:t>сновные цели и задачи</w:t>
            </w:r>
          </w:p>
        </w:tc>
      </w:tr>
      <w:tr w:rsidR="0074622A" w:rsidRPr="0068301E" w:rsidTr="0031536D">
        <w:trPr>
          <w:trHeight w:val="647"/>
        </w:trPr>
        <w:tc>
          <w:tcPr>
            <w:tcW w:w="9780" w:type="dxa"/>
            <w:gridSpan w:val="6"/>
            <w:tcBorders>
              <w:top w:val="single" w:sz="4" w:space="0" w:color="auto"/>
              <w:left w:val="single" w:sz="4" w:space="0" w:color="auto"/>
              <w:bottom w:val="single" w:sz="4" w:space="0" w:color="auto"/>
              <w:right w:val="single" w:sz="4" w:space="0" w:color="auto"/>
            </w:tcBorders>
            <w:vAlign w:val="bottom"/>
          </w:tcPr>
          <w:p w:rsidR="0074622A" w:rsidRPr="0068301E" w:rsidRDefault="0074622A" w:rsidP="0031536D">
            <w:pPr>
              <w:ind w:left="360"/>
              <w:rPr>
                <w:rFonts w:eastAsia="Times New Roman"/>
                <w:sz w:val="28"/>
                <w:szCs w:val="28"/>
              </w:rPr>
            </w:pPr>
            <w:r w:rsidRPr="0068301E">
              <w:rPr>
                <w:rFonts w:eastAsia="Times New Roman"/>
                <w:sz w:val="28"/>
                <w:szCs w:val="28"/>
              </w:rPr>
              <w:t xml:space="preserve">Цель: </w:t>
            </w:r>
          </w:p>
          <w:p w:rsidR="0074622A" w:rsidRPr="0068301E" w:rsidRDefault="0074622A" w:rsidP="0031536D">
            <w:pPr>
              <w:ind w:left="360"/>
              <w:rPr>
                <w:rFonts w:eastAsia="Times New Roman"/>
                <w:sz w:val="28"/>
                <w:szCs w:val="28"/>
              </w:rPr>
            </w:pPr>
          </w:p>
          <w:p w:rsidR="0074622A" w:rsidRPr="0068301E" w:rsidRDefault="0074622A" w:rsidP="0031536D">
            <w:pPr>
              <w:ind w:left="360"/>
              <w:rPr>
                <w:rFonts w:eastAsia="Times New Roman"/>
                <w:sz w:val="28"/>
                <w:szCs w:val="28"/>
              </w:rPr>
            </w:pPr>
            <w:r w:rsidRPr="0068301E">
              <w:rPr>
                <w:rFonts w:eastAsia="Times New Roman"/>
                <w:sz w:val="28"/>
                <w:szCs w:val="28"/>
              </w:rPr>
              <w:t>Задачи:</w:t>
            </w:r>
          </w:p>
          <w:p w:rsidR="0074622A" w:rsidRPr="0068301E" w:rsidRDefault="0074622A" w:rsidP="0031536D">
            <w:pPr>
              <w:ind w:left="360"/>
              <w:rPr>
                <w:rFonts w:eastAsia="Times New Roman"/>
                <w:sz w:val="28"/>
                <w:szCs w:val="28"/>
              </w:rPr>
            </w:pPr>
          </w:p>
        </w:tc>
      </w:tr>
      <w:tr w:rsidR="0074622A" w:rsidRPr="0068301E" w:rsidTr="0031536D">
        <w:trPr>
          <w:trHeight w:val="585"/>
        </w:trPr>
        <w:tc>
          <w:tcPr>
            <w:tcW w:w="9780" w:type="dxa"/>
            <w:gridSpan w:val="6"/>
            <w:tcBorders>
              <w:top w:val="single" w:sz="4" w:space="0" w:color="auto"/>
              <w:left w:val="single" w:sz="4" w:space="0" w:color="auto"/>
              <w:bottom w:val="single" w:sz="4" w:space="0" w:color="auto"/>
              <w:right w:val="single" w:sz="4" w:space="0" w:color="auto"/>
            </w:tcBorders>
            <w:vAlign w:val="bottom"/>
          </w:tcPr>
          <w:p w:rsidR="0074622A" w:rsidRPr="0068301E" w:rsidRDefault="0074622A" w:rsidP="0031536D">
            <w:pPr>
              <w:ind w:left="360"/>
              <w:jc w:val="center"/>
              <w:rPr>
                <w:rFonts w:eastAsia="Times New Roman"/>
                <w:sz w:val="28"/>
                <w:szCs w:val="28"/>
              </w:rPr>
            </w:pPr>
            <w:r w:rsidRPr="0068301E">
              <w:rPr>
                <w:rFonts w:eastAsia="Times New Roman"/>
                <w:sz w:val="28"/>
                <w:szCs w:val="28"/>
              </w:rPr>
              <w:t>Целевая аудитория</w:t>
            </w:r>
          </w:p>
        </w:tc>
      </w:tr>
      <w:tr w:rsidR="0074622A" w:rsidRPr="0068301E" w:rsidTr="0031536D">
        <w:trPr>
          <w:trHeight w:val="585"/>
        </w:trPr>
        <w:tc>
          <w:tcPr>
            <w:tcW w:w="9780" w:type="dxa"/>
            <w:gridSpan w:val="6"/>
            <w:tcBorders>
              <w:top w:val="single" w:sz="4" w:space="0" w:color="auto"/>
              <w:left w:val="single" w:sz="4" w:space="0" w:color="auto"/>
              <w:bottom w:val="single" w:sz="4" w:space="0" w:color="auto"/>
              <w:right w:val="single" w:sz="4" w:space="0" w:color="auto"/>
            </w:tcBorders>
            <w:vAlign w:val="bottom"/>
          </w:tcPr>
          <w:p w:rsidR="0074622A" w:rsidRPr="0068301E" w:rsidRDefault="0074622A" w:rsidP="0031536D">
            <w:pPr>
              <w:jc w:val="both"/>
              <w:rPr>
                <w:rFonts w:eastAsia="Times New Roman"/>
                <w:i/>
                <w:sz w:val="28"/>
                <w:szCs w:val="28"/>
              </w:rPr>
            </w:pPr>
          </w:p>
        </w:tc>
      </w:tr>
      <w:tr w:rsidR="0074622A" w:rsidRPr="0068301E" w:rsidTr="0031536D">
        <w:trPr>
          <w:trHeight w:val="449"/>
        </w:trPr>
        <w:tc>
          <w:tcPr>
            <w:tcW w:w="9780" w:type="dxa"/>
            <w:gridSpan w:val="6"/>
            <w:tcBorders>
              <w:top w:val="single" w:sz="4" w:space="0" w:color="auto"/>
              <w:left w:val="nil"/>
              <w:bottom w:val="single" w:sz="4" w:space="0" w:color="auto"/>
              <w:right w:val="nil"/>
            </w:tcBorders>
            <w:vAlign w:val="bottom"/>
          </w:tcPr>
          <w:p w:rsidR="0074622A" w:rsidRPr="0068301E" w:rsidRDefault="0074622A" w:rsidP="0031536D">
            <w:pPr>
              <w:ind w:left="360"/>
              <w:jc w:val="center"/>
              <w:rPr>
                <w:rFonts w:eastAsia="Times New Roman"/>
                <w:sz w:val="28"/>
                <w:szCs w:val="28"/>
              </w:rPr>
            </w:pPr>
          </w:p>
        </w:tc>
      </w:tr>
      <w:tr w:rsidR="0074622A" w:rsidRPr="0068301E" w:rsidTr="0031536D">
        <w:trPr>
          <w:trHeight w:val="1118"/>
        </w:trPr>
        <w:tc>
          <w:tcPr>
            <w:tcW w:w="9780" w:type="dxa"/>
            <w:gridSpan w:val="6"/>
            <w:tcBorders>
              <w:top w:val="single" w:sz="4" w:space="0" w:color="auto"/>
              <w:left w:val="single" w:sz="4" w:space="0" w:color="auto"/>
              <w:bottom w:val="single" w:sz="4" w:space="0" w:color="auto"/>
              <w:right w:val="single" w:sz="4" w:space="0" w:color="auto"/>
            </w:tcBorders>
            <w:vAlign w:val="bottom"/>
            <w:hideMark/>
          </w:tcPr>
          <w:p w:rsidR="0074622A" w:rsidRPr="0068301E" w:rsidRDefault="0074622A" w:rsidP="0031536D">
            <w:pPr>
              <w:ind w:left="357"/>
              <w:jc w:val="center"/>
              <w:rPr>
                <w:rFonts w:eastAsia="Times New Roman"/>
                <w:sz w:val="28"/>
                <w:szCs w:val="28"/>
              </w:rPr>
            </w:pPr>
            <w:r w:rsidRPr="0068301E">
              <w:rPr>
                <w:rFonts w:eastAsia="Times New Roman"/>
                <w:sz w:val="28"/>
                <w:szCs w:val="28"/>
              </w:rPr>
              <w:t>Сведения о технических параметрах и количественных характеристиках, представленной на конкурсный отбор продукции средств массовой информации (объем, формат) (далее – показатели результативности)</w:t>
            </w:r>
          </w:p>
        </w:tc>
      </w:tr>
      <w:tr w:rsidR="0074622A" w:rsidRPr="0068301E" w:rsidTr="0031536D">
        <w:trPr>
          <w:trHeight w:val="637"/>
        </w:trPr>
        <w:tc>
          <w:tcPr>
            <w:tcW w:w="9780" w:type="dxa"/>
            <w:gridSpan w:val="6"/>
            <w:tcBorders>
              <w:top w:val="single" w:sz="4" w:space="0" w:color="auto"/>
              <w:left w:val="single" w:sz="4" w:space="0" w:color="auto"/>
              <w:bottom w:val="single" w:sz="4" w:space="0" w:color="auto"/>
              <w:right w:val="single" w:sz="4" w:space="0" w:color="auto"/>
            </w:tcBorders>
            <w:vAlign w:val="bottom"/>
            <w:hideMark/>
          </w:tcPr>
          <w:p w:rsidR="0074622A" w:rsidRPr="0068301E" w:rsidRDefault="0074622A" w:rsidP="0031536D">
            <w:pPr>
              <w:jc w:val="both"/>
              <w:rPr>
                <w:rFonts w:eastAsia="Times New Roman"/>
                <w:sz w:val="28"/>
                <w:szCs w:val="28"/>
              </w:rPr>
            </w:pPr>
            <w:r w:rsidRPr="0068301E">
              <w:rPr>
                <w:i/>
                <w:sz w:val="28"/>
                <w:szCs w:val="28"/>
              </w:rPr>
              <w:t xml:space="preserve"> </w:t>
            </w:r>
          </w:p>
        </w:tc>
      </w:tr>
      <w:tr w:rsidR="0074622A" w:rsidRPr="0068301E" w:rsidTr="0031536D">
        <w:trPr>
          <w:trHeight w:val="461"/>
        </w:trPr>
        <w:tc>
          <w:tcPr>
            <w:tcW w:w="9780" w:type="dxa"/>
            <w:gridSpan w:val="6"/>
            <w:tcBorders>
              <w:top w:val="single" w:sz="4" w:space="0" w:color="auto"/>
              <w:left w:val="nil"/>
              <w:bottom w:val="nil"/>
              <w:right w:val="nil"/>
            </w:tcBorders>
            <w:vAlign w:val="bottom"/>
          </w:tcPr>
          <w:p w:rsidR="0074622A" w:rsidRPr="0068301E" w:rsidRDefault="0074622A" w:rsidP="0031536D">
            <w:pPr>
              <w:ind w:left="360"/>
              <w:jc w:val="center"/>
              <w:rPr>
                <w:rFonts w:eastAsia="Times New Roman"/>
                <w:sz w:val="28"/>
                <w:szCs w:val="28"/>
              </w:rPr>
            </w:pPr>
          </w:p>
        </w:tc>
      </w:tr>
      <w:tr w:rsidR="0074622A" w:rsidRPr="0068301E" w:rsidTr="0031536D">
        <w:trPr>
          <w:trHeight w:val="414"/>
        </w:trPr>
        <w:tc>
          <w:tcPr>
            <w:tcW w:w="9780" w:type="dxa"/>
            <w:gridSpan w:val="6"/>
            <w:tcBorders>
              <w:top w:val="single" w:sz="4" w:space="0" w:color="auto"/>
              <w:left w:val="single" w:sz="4" w:space="0" w:color="auto"/>
              <w:bottom w:val="single" w:sz="4" w:space="0" w:color="auto"/>
              <w:right w:val="single" w:sz="4" w:space="0" w:color="auto"/>
            </w:tcBorders>
            <w:vAlign w:val="bottom"/>
            <w:hideMark/>
          </w:tcPr>
          <w:p w:rsidR="0074622A" w:rsidRPr="0068301E" w:rsidRDefault="0074622A" w:rsidP="0031536D">
            <w:pPr>
              <w:ind w:left="360"/>
              <w:jc w:val="center"/>
              <w:rPr>
                <w:rFonts w:eastAsia="Times New Roman"/>
                <w:sz w:val="28"/>
                <w:szCs w:val="28"/>
              </w:rPr>
            </w:pPr>
            <w:r w:rsidRPr="0068301E">
              <w:rPr>
                <w:rFonts w:eastAsia="Times New Roman"/>
                <w:sz w:val="28"/>
                <w:szCs w:val="28"/>
              </w:rPr>
              <w:t>Ожидаемые результаты</w:t>
            </w:r>
            <w:r w:rsidRPr="0068301E">
              <w:rPr>
                <w:rFonts w:eastAsia="Calibri"/>
                <w:sz w:val="28"/>
                <w:szCs w:val="28"/>
              </w:rPr>
              <w:t xml:space="preserve"> </w:t>
            </w:r>
            <w:r w:rsidRPr="0068301E">
              <w:rPr>
                <w:rFonts w:eastAsia="Times New Roman"/>
                <w:sz w:val="28"/>
                <w:szCs w:val="28"/>
              </w:rPr>
              <w:t xml:space="preserve">(конкретность и социальная значимость результатов </w:t>
            </w:r>
            <w:proofErr w:type="spellStart"/>
            <w:r w:rsidRPr="0068301E">
              <w:rPr>
                <w:rFonts w:eastAsia="Times New Roman"/>
                <w:sz w:val="28"/>
                <w:szCs w:val="28"/>
              </w:rPr>
              <w:t>медиапроекта</w:t>
            </w:r>
            <w:proofErr w:type="spellEnd"/>
            <w:r w:rsidRPr="0068301E">
              <w:rPr>
                <w:rFonts w:eastAsia="Times New Roman"/>
                <w:sz w:val="28"/>
                <w:szCs w:val="28"/>
              </w:rPr>
              <w:t>)</w:t>
            </w:r>
          </w:p>
        </w:tc>
      </w:tr>
      <w:tr w:rsidR="0074622A" w:rsidRPr="0068301E" w:rsidTr="0031536D">
        <w:trPr>
          <w:trHeight w:val="693"/>
        </w:trPr>
        <w:tc>
          <w:tcPr>
            <w:tcW w:w="9780" w:type="dxa"/>
            <w:gridSpan w:val="6"/>
            <w:tcBorders>
              <w:top w:val="single" w:sz="4" w:space="0" w:color="auto"/>
              <w:left w:val="single" w:sz="4" w:space="0" w:color="auto"/>
              <w:bottom w:val="single" w:sz="4" w:space="0" w:color="auto"/>
              <w:right w:val="single" w:sz="4" w:space="0" w:color="auto"/>
            </w:tcBorders>
          </w:tcPr>
          <w:p w:rsidR="0074622A" w:rsidRPr="0068301E" w:rsidRDefault="0074622A" w:rsidP="0031536D">
            <w:pPr>
              <w:ind w:left="360"/>
              <w:jc w:val="center"/>
              <w:rPr>
                <w:rFonts w:eastAsia="Times New Roman"/>
                <w:sz w:val="28"/>
                <w:szCs w:val="28"/>
              </w:rPr>
            </w:pPr>
          </w:p>
        </w:tc>
      </w:tr>
      <w:tr w:rsidR="0074622A" w:rsidRPr="0068301E" w:rsidTr="0031536D">
        <w:trPr>
          <w:trHeight w:val="413"/>
        </w:trPr>
        <w:tc>
          <w:tcPr>
            <w:tcW w:w="9780" w:type="dxa"/>
            <w:gridSpan w:val="6"/>
            <w:tcBorders>
              <w:top w:val="single" w:sz="4" w:space="0" w:color="auto"/>
              <w:left w:val="nil"/>
              <w:right w:val="nil"/>
            </w:tcBorders>
          </w:tcPr>
          <w:p w:rsidR="0074622A" w:rsidRPr="0068301E" w:rsidRDefault="0074622A" w:rsidP="0031536D">
            <w:pPr>
              <w:ind w:left="360"/>
              <w:jc w:val="center"/>
              <w:rPr>
                <w:rFonts w:eastAsia="Times New Roman"/>
                <w:sz w:val="28"/>
                <w:szCs w:val="28"/>
              </w:rPr>
            </w:pPr>
          </w:p>
        </w:tc>
      </w:tr>
      <w:tr w:rsidR="0074622A" w:rsidRPr="0068301E" w:rsidTr="0031536D">
        <w:trPr>
          <w:trHeight w:val="569"/>
        </w:trPr>
        <w:tc>
          <w:tcPr>
            <w:tcW w:w="9780" w:type="dxa"/>
            <w:gridSpan w:val="6"/>
            <w:tcBorders>
              <w:top w:val="single" w:sz="4" w:space="0" w:color="auto"/>
              <w:left w:val="single" w:sz="4" w:space="0" w:color="auto"/>
              <w:bottom w:val="single" w:sz="4" w:space="0" w:color="auto"/>
              <w:right w:val="single" w:sz="4" w:space="0" w:color="auto"/>
            </w:tcBorders>
            <w:vAlign w:val="bottom"/>
          </w:tcPr>
          <w:p w:rsidR="0074622A" w:rsidRPr="0068301E" w:rsidRDefault="0074622A" w:rsidP="0031536D">
            <w:pPr>
              <w:jc w:val="center"/>
              <w:rPr>
                <w:rFonts w:eastAsia="Times New Roman"/>
                <w:sz w:val="28"/>
                <w:szCs w:val="28"/>
              </w:rPr>
            </w:pPr>
            <w:r w:rsidRPr="0068301E">
              <w:rPr>
                <w:rFonts w:eastAsia="Times New Roman"/>
                <w:sz w:val="28"/>
                <w:szCs w:val="28"/>
              </w:rPr>
              <w:t xml:space="preserve">План реализации </w:t>
            </w:r>
            <w:proofErr w:type="spellStart"/>
            <w:r w:rsidRPr="0068301E">
              <w:rPr>
                <w:rFonts w:eastAsia="Times New Roman"/>
                <w:sz w:val="28"/>
                <w:szCs w:val="28"/>
              </w:rPr>
              <w:t>медиапроекта</w:t>
            </w:r>
            <w:proofErr w:type="spellEnd"/>
            <w:r w:rsidRPr="0068301E">
              <w:rPr>
                <w:rFonts w:eastAsia="Times New Roman"/>
                <w:sz w:val="28"/>
                <w:szCs w:val="28"/>
              </w:rPr>
              <w:t xml:space="preserve"> </w:t>
            </w:r>
          </w:p>
          <w:p w:rsidR="0074622A" w:rsidRPr="0068301E" w:rsidRDefault="0074622A" w:rsidP="0031536D">
            <w:pPr>
              <w:ind w:left="360"/>
              <w:jc w:val="center"/>
              <w:rPr>
                <w:rFonts w:eastAsia="Times New Roman"/>
                <w:sz w:val="28"/>
                <w:szCs w:val="28"/>
              </w:rPr>
            </w:pPr>
          </w:p>
        </w:tc>
      </w:tr>
      <w:tr w:rsidR="0074622A" w:rsidRPr="0068301E" w:rsidTr="0031536D">
        <w:trPr>
          <w:trHeight w:val="1123"/>
        </w:trPr>
        <w:tc>
          <w:tcPr>
            <w:tcW w:w="2125" w:type="dxa"/>
            <w:gridSpan w:val="2"/>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center"/>
              <w:rPr>
                <w:rFonts w:eastAsia="Times New Roman"/>
                <w:sz w:val="28"/>
                <w:szCs w:val="28"/>
              </w:rPr>
            </w:pPr>
            <w:r w:rsidRPr="0068301E">
              <w:rPr>
                <w:rFonts w:eastAsia="Times New Roman"/>
                <w:sz w:val="28"/>
                <w:szCs w:val="28"/>
              </w:rPr>
              <w:t xml:space="preserve">Наименование этапов </w:t>
            </w:r>
            <w:proofErr w:type="spellStart"/>
            <w:r w:rsidRPr="0068301E">
              <w:rPr>
                <w:rFonts w:eastAsia="Times New Roman"/>
                <w:sz w:val="28"/>
                <w:szCs w:val="28"/>
              </w:rPr>
              <w:t>медиапроекта</w:t>
            </w:r>
            <w:proofErr w:type="spellEnd"/>
            <w:r w:rsidRPr="0068301E">
              <w:rPr>
                <w:rFonts w:eastAsia="Times New Roman"/>
                <w:sz w:val="28"/>
                <w:szCs w:val="28"/>
              </w:rPr>
              <w:t xml:space="preserve"> (при наличии)</w:t>
            </w:r>
          </w:p>
        </w:tc>
        <w:tc>
          <w:tcPr>
            <w:tcW w:w="2377"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center"/>
              <w:rPr>
                <w:rFonts w:eastAsia="Times New Roman"/>
                <w:sz w:val="28"/>
                <w:szCs w:val="28"/>
              </w:rPr>
            </w:pPr>
            <w:r w:rsidRPr="0068301E">
              <w:rPr>
                <w:rFonts w:eastAsia="Times New Roman"/>
                <w:sz w:val="28"/>
                <w:szCs w:val="28"/>
              </w:rPr>
              <w:t xml:space="preserve">Сроки начала </w:t>
            </w:r>
            <w:r w:rsidRPr="0068301E">
              <w:rPr>
                <w:rFonts w:eastAsia="Times New Roman"/>
                <w:sz w:val="28"/>
                <w:szCs w:val="28"/>
              </w:rPr>
              <w:br/>
              <w:t>и окончания</w:t>
            </w:r>
          </w:p>
          <w:p w:rsidR="0074622A" w:rsidRPr="0068301E" w:rsidRDefault="0074622A" w:rsidP="0031536D">
            <w:pPr>
              <w:jc w:val="center"/>
              <w:rPr>
                <w:rFonts w:eastAsia="Times New Roman"/>
                <w:sz w:val="28"/>
                <w:szCs w:val="28"/>
              </w:rPr>
            </w:pPr>
            <w:r w:rsidRPr="0068301E">
              <w:rPr>
                <w:rFonts w:eastAsia="Times New Roman"/>
                <w:sz w:val="28"/>
                <w:szCs w:val="28"/>
              </w:rPr>
              <w:t>(мес., год)</w:t>
            </w:r>
          </w:p>
        </w:tc>
        <w:tc>
          <w:tcPr>
            <w:tcW w:w="2377" w:type="dxa"/>
            <w:gridSpan w:val="2"/>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center"/>
              <w:rPr>
                <w:rFonts w:eastAsia="Times New Roman"/>
                <w:sz w:val="28"/>
                <w:szCs w:val="28"/>
              </w:rPr>
            </w:pPr>
            <w:r w:rsidRPr="0068301E">
              <w:rPr>
                <w:rFonts w:eastAsia="Times New Roman"/>
                <w:sz w:val="28"/>
                <w:szCs w:val="28"/>
              </w:rPr>
              <w:t>Содержание этапа</w:t>
            </w:r>
          </w:p>
        </w:tc>
        <w:tc>
          <w:tcPr>
            <w:tcW w:w="2901"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ind w:right="-108"/>
              <w:jc w:val="center"/>
              <w:rPr>
                <w:rFonts w:eastAsia="Times New Roman"/>
                <w:sz w:val="28"/>
                <w:szCs w:val="28"/>
              </w:rPr>
            </w:pPr>
            <w:r w:rsidRPr="0068301E">
              <w:rPr>
                <w:rFonts w:eastAsia="Times New Roman"/>
                <w:sz w:val="28"/>
                <w:szCs w:val="28"/>
              </w:rPr>
              <w:t xml:space="preserve">Ожидаемые итоги </w:t>
            </w:r>
          </w:p>
          <w:p w:rsidR="0074622A" w:rsidRPr="0068301E" w:rsidRDefault="0074622A" w:rsidP="0031536D">
            <w:pPr>
              <w:ind w:right="-108"/>
              <w:jc w:val="center"/>
              <w:rPr>
                <w:rFonts w:eastAsia="Times New Roman"/>
                <w:sz w:val="28"/>
                <w:szCs w:val="28"/>
              </w:rPr>
            </w:pPr>
            <w:r w:rsidRPr="0068301E">
              <w:rPr>
                <w:rFonts w:eastAsia="Times New Roman"/>
                <w:sz w:val="28"/>
                <w:szCs w:val="28"/>
              </w:rPr>
              <w:t>(количественные характеристики)</w:t>
            </w:r>
          </w:p>
        </w:tc>
      </w:tr>
      <w:tr w:rsidR="0074622A" w:rsidRPr="0068301E" w:rsidTr="0031536D">
        <w:trPr>
          <w:trHeight w:val="293"/>
        </w:trPr>
        <w:tc>
          <w:tcPr>
            <w:tcW w:w="2125" w:type="dxa"/>
            <w:gridSpan w:val="2"/>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center"/>
              <w:rPr>
                <w:rFonts w:eastAsia="Times New Roman"/>
                <w:sz w:val="28"/>
                <w:szCs w:val="28"/>
              </w:rPr>
            </w:pPr>
            <w:r w:rsidRPr="0068301E">
              <w:rPr>
                <w:rFonts w:eastAsia="Times New Roman"/>
                <w:sz w:val="28"/>
                <w:szCs w:val="28"/>
              </w:rPr>
              <w:t>1</w:t>
            </w:r>
          </w:p>
        </w:tc>
        <w:tc>
          <w:tcPr>
            <w:tcW w:w="2377"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center"/>
              <w:rPr>
                <w:rFonts w:eastAsia="Times New Roman"/>
                <w:sz w:val="28"/>
                <w:szCs w:val="28"/>
              </w:rPr>
            </w:pPr>
            <w:r w:rsidRPr="0068301E">
              <w:rPr>
                <w:rFonts w:eastAsia="Times New Roman"/>
                <w:sz w:val="28"/>
                <w:szCs w:val="28"/>
              </w:rPr>
              <w:t>1</w:t>
            </w:r>
          </w:p>
        </w:tc>
        <w:tc>
          <w:tcPr>
            <w:tcW w:w="2377"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jc w:val="center"/>
              <w:rPr>
                <w:rFonts w:eastAsia="Times New Roman"/>
                <w:sz w:val="28"/>
                <w:szCs w:val="28"/>
              </w:rPr>
            </w:pPr>
            <w:r w:rsidRPr="0068301E">
              <w:rPr>
                <w:rFonts w:eastAsia="Times New Roman"/>
                <w:sz w:val="28"/>
                <w:szCs w:val="28"/>
              </w:rPr>
              <w:t>3</w:t>
            </w:r>
          </w:p>
        </w:tc>
        <w:tc>
          <w:tcPr>
            <w:tcW w:w="2901"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center"/>
              <w:rPr>
                <w:rFonts w:eastAsia="Times New Roman"/>
                <w:sz w:val="28"/>
                <w:szCs w:val="28"/>
              </w:rPr>
            </w:pPr>
            <w:r w:rsidRPr="0068301E">
              <w:rPr>
                <w:rFonts w:eastAsia="Times New Roman"/>
                <w:sz w:val="28"/>
                <w:szCs w:val="28"/>
              </w:rPr>
              <w:t>4</w:t>
            </w:r>
          </w:p>
        </w:tc>
      </w:tr>
      <w:tr w:rsidR="0074622A" w:rsidRPr="0068301E" w:rsidTr="0031536D">
        <w:trPr>
          <w:trHeight w:val="293"/>
        </w:trPr>
        <w:tc>
          <w:tcPr>
            <w:tcW w:w="2125"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jc w:val="center"/>
              <w:rPr>
                <w:rFonts w:eastAsia="Times New Roman"/>
                <w:sz w:val="28"/>
                <w:szCs w:val="28"/>
              </w:rPr>
            </w:pPr>
          </w:p>
        </w:tc>
        <w:tc>
          <w:tcPr>
            <w:tcW w:w="2377"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jc w:val="center"/>
              <w:rPr>
                <w:rFonts w:eastAsia="Times New Roman"/>
                <w:sz w:val="28"/>
                <w:szCs w:val="28"/>
              </w:rPr>
            </w:pPr>
          </w:p>
        </w:tc>
        <w:tc>
          <w:tcPr>
            <w:tcW w:w="2377"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jc w:val="center"/>
              <w:rPr>
                <w:rFonts w:eastAsia="Times New Roman"/>
                <w:sz w:val="28"/>
                <w:szCs w:val="28"/>
              </w:rPr>
            </w:pPr>
          </w:p>
        </w:tc>
        <w:tc>
          <w:tcPr>
            <w:tcW w:w="290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jc w:val="center"/>
              <w:rPr>
                <w:rFonts w:eastAsia="Times New Roman"/>
                <w:sz w:val="28"/>
                <w:szCs w:val="28"/>
              </w:rPr>
            </w:pPr>
          </w:p>
        </w:tc>
      </w:tr>
    </w:tbl>
    <w:p w:rsidR="0074622A" w:rsidRPr="0068301E" w:rsidRDefault="0074622A" w:rsidP="0074622A">
      <w:pPr>
        <w:keepNext/>
        <w:widowControl w:val="0"/>
        <w:spacing w:after="0" w:line="240" w:lineRule="auto"/>
        <w:ind w:left="284"/>
        <w:jc w:val="both"/>
        <w:rPr>
          <w:rFonts w:ascii="Times New Roman" w:eastAsia="Times New Roman" w:hAnsi="Times New Roman" w:cs="Times New Roman"/>
          <w:sz w:val="28"/>
          <w:szCs w:val="28"/>
          <w:lang w:eastAsia="ru-RU"/>
        </w:rPr>
      </w:pPr>
    </w:p>
    <w:p w:rsidR="0074622A" w:rsidRPr="0068301E" w:rsidRDefault="0074622A" w:rsidP="0074622A">
      <w:pPr>
        <w:keepNext/>
        <w:widowControl w:val="0"/>
        <w:spacing w:after="0" w:line="240" w:lineRule="auto"/>
        <w:ind w:left="284"/>
        <w:jc w:val="both"/>
        <w:rPr>
          <w:rFonts w:ascii="Times New Roman" w:eastAsia="Times New Roman" w:hAnsi="Times New Roman" w:cs="Times New Roman"/>
          <w:sz w:val="28"/>
          <w:szCs w:val="28"/>
          <w:lang w:eastAsia="ru-RU"/>
        </w:rPr>
      </w:pPr>
      <w:r w:rsidRPr="0068301E">
        <w:rPr>
          <w:rFonts w:ascii="Times New Roman" w:eastAsia="Times New Roman" w:hAnsi="Times New Roman" w:cs="Times New Roman"/>
          <w:sz w:val="28"/>
          <w:szCs w:val="28"/>
          <w:lang w:eastAsia="ru-RU"/>
        </w:rPr>
        <w:t xml:space="preserve">Подпись руководителя соискателя гранта </w:t>
      </w:r>
      <w:r w:rsidRPr="0068301E">
        <w:rPr>
          <w:rFonts w:ascii="Times New Roman" w:eastAsia="Times New Roman" w:hAnsi="Times New Roman" w:cs="Times New Roman"/>
          <w:sz w:val="28"/>
          <w:szCs w:val="28"/>
          <w:lang w:eastAsia="ru-RU"/>
        </w:rPr>
        <w:tab/>
        <w:t>____________________  Ф.И.О.</w:t>
      </w:r>
    </w:p>
    <w:p w:rsidR="0074622A" w:rsidRPr="0068301E" w:rsidRDefault="0074622A" w:rsidP="0074622A">
      <w:pPr>
        <w:keepNext/>
        <w:widowControl w:val="0"/>
        <w:spacing w:after="0" w:line="240" w:lineRule="auto"/>
        <w:ind w:left="284"/>
        <w:jc w:val="both"/>
        <w:rPr>
          <w:rFonts w:ascii="Times New Roman" w:eastAsia="Times New Roman" w:hAnsi="Times New Roman" w:cs="Times New Roman"/>
          <w:sz w:val="28"/>
          <w:szCs w:val="28"/>
          <w:lang w:eastAsia="ru-RU"/>
        </w:rPr>
      </w:pP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t xml:space="preserve">                     (подпись)</w:t>
      </w:r>
    </w:p>
    <w:p w:rsidR="0074622A" w:rsidRPr="0068301E" w:rsidRDefault="0074622A" w:rsidP="0074622A">
      <w:pPr>
        <w:keepNext/>
        <w:widowControl w:val="0"/>
        <w:spacing w:after="0" w:line="240" w:lineRule="auto"/>
        <w:ind w:left="284"/>
        <w:jc w:val="both"/>
        <w:rPr>
          <w:rFonts w:ascii="Times New Roman" w:eastAsia="Times New Roman" w:hAnsi="Times New Roman" w:cs="Times New Roman"/>
          <w:sz w:val="28"/>
          <w:szCs w:val="28"/>
          <w:lang w:eastAsia="ru-RU"/>
        </w:rPr>
      </w:pPr>
      <w:r w:rsidRPr="0068301E">
        <w:rPr>
          <w:rFonts w:ascii="Times New Roman" w:eastAsia="Times New Roman" w:hAnsi="Times New Roman" w:cs="Times New Roman"/>
          <w:sz w:val="28"/>
          <w:szCs w:val="28"/>
          <w:lang w:eastAsia="ru-RU"/>
        </w:rPr>
        <w:t>Подпись главного бухгалтера соискателя гранта __________________ Ф.И.О.</w:t>
      </w:r>
    </w:p>
    <w:p w:rsidR="0074622A" w:rsidRPr="0068301E" w:rsidRDefault="0074622A" w:rsidP="0074622A">
      <w:pPr>
        <w:keepNext/>
        <w:widowControl w:val="0"/>
        <w:spacing w:after="0" w:line="240" w:lineRule="auto"/>
        <w:ind w:left="284"/>
        <w:jc w:val="both"/>
        <w:rPr>
          <w:rFonts w:ascii="Times New Roman" w:eastAsia="Times New Roman" w:hAnsi="Times New Roman" w:cs="Times New Roman"/>
          <w:sz w:val="28"/>
          <w:szCs w:val="28"/>
          <w:lang w:eastAsia="ru-RU"/>
        </w:rPr>
      </w:pP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t xml:space="preserve">                     (подпись)</w:t>
      </w:r>
    </w:p>
    <w:p w:rsidR="0074622A" w:rsidRPr="0068301E" w:rsidRDefault="0074622A" w:rsidP="0074622A">
      <w:pPr>
        <w:keepNext/>
        <w:widowControl w:val="0"/>
        <w:spacing w:after="0" w:line="240" w:lineRule="auto"/>
        <w:ind w:left="284"/>
        <w:jc w:val="both"/>
        <w:rPr>
          <w:rFonts w:ascii="Times New Roman" w:eastAsia="Times New Roman" w:hAnsi="Times New Roman" w:cs="Times New Roman"/>
          <w:sz w:val="28"/>
          <w:szCs w:val="28"/>
          <w:lang w:eastAsia="ru-RU"/>
        </w:rPr>
      </w:pPr>
      <w:r w:rsidRPr="0068301E">
        <w:rPr>
          <w:rFonts w:ascii="Times New Roman" w:eastAsia="Times New Roman" w:hAnsi="Times New Roman" w:cs="Times New Roman"/>
          <w:sz w:val="28"/>
          <w:szCs w:val="28"/>
          <w:lang w:eastAsia="ru-RU"/>
        </w:rPr>
        <w:t>М.П. соискателя гранта</w:t>
      </w:r>
    </w:p>
    <w:p w:rsidR="0074622A" w:rsidRPr="0068301E" w:rsidRDefault="0074622A" w:rsidP="0074622A">
      <w:pPr>
        <w:keepNext/>
        <w:widowControl w:val="0"/>
        <w:spacing w:after="0" w:line="240" w:lineRule="auto"/>
        <w:ind w:left="284"/>
        <w:jc w:val="both"/>
        <w:rPr>
          <w:rFonts w:ascii="Times New Roman" w:eastAsia="Times New Roman" w:hAnsi="Times New Roman" w:cs="Times New Roman"/>
          <w:sz w:val="28"/>
          <w:szCs w:val="28"/>
          <w:lang w:eastAsia="ru-RU"/>
        </w:rPr>
      </w:pPr>
    </w:p>
    <w:p w:rsidR="0074622A" w:rsidRPr="0068301E" w:rsidRDefault="0074622A" w:rsidP="0074622A">
      <w:pPr>
        <w:keepNext/>
        <w:widowControl w:val="0"/>
        <w:spacing w:after="0" w:line="240" w:lineRule="auto"/>
        <w:ind w:left="284"/>
        <w:jc w:val="both"/>
        <w:rPr>
          <w:rFonts w:ascii="Times New Roman" w:eastAsia="Calibri" w:hAnsi="Times New Roman" w:cs="Times New Roman"/>
          <w:sz w:val="28"/>
          <w:szCs w:val="28"/>
        </w:rPr>
      </w:pPr>
      <w:r w:rsidRPr="0068301E">
        <w:rPr>
          <w:rFonts w:ascii="Times New Roman" w:eastAsia="Times New Roman" w:hAnsi="Times New Roman" w:cs="Times New Roman"/>
          <w:sz w:val="28"/>
          <w:szCs w:val="28"/>
          <w:lang w:eastAsia="ru-RU"/>
        </w:rPr>
        <w:t xml:space="preserve">Дата </w:t>
      </w:r>
    </w:p>
    <w:p w:rsidR="0074622A" w:rsidRPr="0068301E" w:rsidRDefault="0074622A" w:rsidP="0074622A">
      <w:pPr>
        <w:widowControl w:val="0"/>
        <w:shd w:val="clear" w:color="auto" w:fill="FFFFFF"/>
        <w:autoSpaceDE w:val="0"/>
        <w:autoSpaceDN w:val="0"/>
        <w:adjustRightInd w:val="0"/>
        <w:spacing w:line="338" w:lineRule="exact"/>
        <w:ind w:left="495" w:right="518"/>
        <w:contextualSpacing/>
        <w:jc w:val="right"/>
        <w:rPr>
          <w:rFonts w:ascii="Times New Roman" w:eastAsia="Times New Roman" w:hAnsi="Times New Roman" w:cs="Times New Roman"/>
          <w:sz w:val="28"/>
          <w:szCs w:val="28"/>
          <w:lang w:eastAsia="ru-RU"/>
        </w:rPr>
      </w:pPr>
    </w:p>
    <w:p w:rsidR="0074622A" w:rsidRPr="0068301E" w:rsidRDefault="0074622A" w:rsidP="0074622A">
      <w:pPr>
        <w:spacing w:after="0" w:line="240" w:lineRule="auto"/>
        <w:jc w:val="right"/>
        <w:rPr>
          <w:rFonts w:ascii="Times New Roman" w:eastAsia="Times New Roman" w:hAnsi="Times New Roman" w:cs="Times New Roman"/>
          <w:sz w:val="28"/>
          <w:szCs w:val="28"/>
          <w:lang w:eastAsia="ru-RU"/>
        </w:rPr>
      </w:pPr>
    </w:p>
    <w:p w:rsidR="0074622A" w:rsidRPr="0068301E" w:rsidRDefault="0074622A" w:rsidP="0074622A">
      <w:pPr>
        <w:spacing w:after="0" w:line="240" w:lineRule="auto"/>
        <w:jc w:val="right"/>
        <w:rPr>
          <w:rFonts w:ascii="Times New Roman" w:eastAsia="Times New Roman" w:hAnsi="Times New Roman" w:cs="Times New Roman"/>
          <w:sz w:val="28"/>
          <w:szCs w:val="28"/>
          <w:lang w:eastAsia="ru-RU"/>
        </w:rPr>
      </w:pPr>
    </w:p>
    <w:p w:rsidR="0074622A" w:rsidRPr="0068301E" w:rsidRDefault="0074622A" w:rsidP="0074622A">
      <w:pPr>
        <w:widowControl w:val="0"/>
        <w:shd w:val="clear" w:color="auto" w:fill="FFFFFF"/>
        <w:autoSpaceDE w:val="0"/>
        <w:autoSpaceDN w:val="0"/>
        <w:adjustRightInd w:val="0"/>
        <w:spacing w:line="338" w:lineRule="exact"/>
        <w:ind w:left="495" w:right="518"/>
        <w:contextualSpacing/>
        <w:jc w:val="center"/>
        <w:rPr>
          <w:rFonts w:ascii="Times New Roman" w:eastAsia="Times New Roman" w:hAnsi="Times New Roman" w:cs="Times New Roman"/>
          <w:b/>
          <w:bCs/>
          <w:sz w:val="28"/>
          <w:szCs w:val="28"/>
          <w:lang w:eastAsia="ru-RU"/>
        </w:rPr>
      </w:pPr>
      <w:r w:rsidRPr="0068301E">
        <w:rPr>
          <w:rFonts w:ascii="Times New Roman" w:eastAsia="Times New Roman" w:hAnsi="Times New Roman" w:cs="Times New Roman"/>
          <w:b/>
          <w:bCs/>
          <w:sz w:val="28"/>
          <w:szCs w:val="28"/>
          <w:lang w:eastAsia="ru-RU"/>
        </w:rPr>
        <w:t xml:space="preserve">Сведения о средствах массовой информации, задействованных в реализации </w:t>
      </w:r>
      <w:proofErr w:type="spellStart"/>
      <w:r w:rsidRPr="0068301E">
        <w:rPr>
          <w:rFonts w:ascii="Times New Roman" w:eastAsia="Times New Roman" w:hAnsi="Times New Roman" w:cs="Times New Roman"/>
          <w:b/>
          <w:bCs/>
          <w:sz w:val="28"/>
          <w:szCs w:val="28"/>
          <w:lang w:eastAsia="ru-RU"/>
        </w:rPr>
        <w:t>медиапроекта</w:t>
      </w:r>
      <w:proofErr w:type="spellEnd"/>
    </w:p>
    <w:p w:rsidR="0074622A" w:rsidRPr="0068301E" w:rsidRDefault="0074622A" w:rsidP="0074622A">
      <w:pPr>
        <w:spacing w:after="0" w:line="240" w:lineRule="auto"/>
        <w:jc w:val="center"/>
        <w:rPr>
          <w:rFonts w:ascii="Times New Roman" w:eastAsia="Times New Roman" w:hAnsi="Times New Roman" w:cs="Times New Roman"/>
          <w:sz w:val="28"/>
          <w:szCs w:val="28"/>
          <w:lang w:eastAsia="ru-RU"/>
        </w:rPr>
      </w:pPr>
    </w:p>
    <w:tbl>
      <w:tblPr>
        <w:tblStyle w:val="31"/>
        <w:tblW w:w="9645" w:type="dxa"/>
        <w:tblInd w:w="250" w:type="dxa"/>
        <w:tblLayout w:type="fixed"/>
        <w:tblLook w:val="04A0" w:firstRow="1" w:lastRow="0" w:firstColumn="1" w:lastColumn="0" w:noHBand="0" w:noVBand="1"/>
      </w:tblPr>
      <w:tblGrid>
        <w:gridCol w:w="851"/>
        <w:gridCol w:w="4113"/>
        <w:gridCol w:w="4681"/>
      </w:tblGrid>
      <w:tr w:rsidR="0074622A" w:rsidRPr="0068301E" w:rsidTr="0031536D">
        <w:tc>
          <w:tcPr>
            <w:tcW w:w="851"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tabs>
                <w:tab w:val="left" w:pos="0"/>
              </w:tabs>
              <w:spacing w:line="338" w:lineRule="exact"/>
              <w:rPr>
                <w:rFonts w:eastAsia="Times New Roman"/>
                <w:b/>
                <w:bCs/>
                <w:sz w:val="28"/>
                <w:szCs w:val="28"/>
              </w:rPr>
            </w:pPr>
            <w:r w:rsidRPr="0068301E">
              <w:rPr>
                <w:rFonts w:eastAsia="Times New Roman"/>
                <w:b/>
                <w:bCs/>
                <w:sz w:val="28"/>
                <w:szCs w:val="28"/>
              </w:rPr>
              <w:t>№</w:t>
            </w:r>
            <w:proofErr w:type="gramStart"/>
            <w:r w:rsidRPr="0068301E">
              <w:rPr>
                <w:rFonts w:eastAsia="Times New Roman"/>
                <w:b/>
                <w:bCs/>
                <w:sz w:val="28"/>
                <w:szCs w:val="28"/>
              </w:rPr>
              <w:t>п</w:t>
            </w:r>
            <w:proofErr w:type="gramEnd"/>
            <w:r w:rsidRPr="0068301E">
              <w:rPr>
                <w:rFonts w:eastAsia="Times New Roman"/>
                <w:b/>
                <w:bCs/>
                <w:sz w:val="28"/>
                <w:szCs w:val="28"/>
              </w:rPr>
              <w:t>/п</w:t>
            </w:r>
          </w:p>
        </w:tc>
        <w:tc>
          <w:tcPr>
            <w:tcW w:w="8794" w:type="dxa"/>
            <w:gridSpan w:val="2"/>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spacing w:line="338" w:lineRule="exact"/>
              <w:ind w:right="518"/>
              <w:jc w:val="center"/>
              <w:rPr>
                <w:rFonts w:eastAsia="Times New Roman"/>
                <w:sz w:val="28"/>
                <w:szCs w:val="28"/>
              </w:rPr>
            </w:pPr>
            <w:r w:rsidRPr="0068301E">
              <w:rPr>
                <w:rFonts w:eastAsia="Times New Roman"/>
                <w:b/>
                <w:bCs/>
                <w:sz w:val="28"/>
                <w:szCs w:val="28"/>
              </w:rPr>
              <w:t>Сведения о периодическом печатном издании (при наличии)</w:t>
            </w:r>
          </w:p>
        </w:tc>
      </w:tr>
      <w:tr w:rsidR="0074622A" w:rsidRPr="0068301E" w:rsidTr="0031536D">
        <w:tc>
          <w:tcPr>
            <w:tcW w:w="9645"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spacing w:line="338" w:lineRule="exact"/>
              <w:ind w:right="518"/>
              <w:jc w:val="center"/>
              <w:rPr>
                <w:rFonts w:eastAsia="Times New Roman"/>
                <w:sz w:val="28"/>
                <w:szCs w:val="28"/>
              </w:rPr>
            </w:pPr>
            <w:r w:rsidRPr="0068301E">
              <w:rPr>
                <w:rFonts w:eastAsia="Times New Roman"/>
                <w:b/>
                <w:bCs/>
                <w:sz w:val="28"/>
                <w:szCs w:val="28"/>
              </w:rPr>
              <w:t>1</w:t>
            </w: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proofErr w:type="gramStart"/>
            <w:r w:rsidRPr="0068301E">
              <w:rPr>
                <w:bCs/>
                <w:sz w:val="28"/>
                <w:szCs w:val="28"/>
              </w:rPr>
              <w:t>Наименование СМИ (с указанием формы периодического распространения (наименование периодического печатного издания)</w:t>
            </w:r>
            <w:proofErr w:type="gramEnd"/>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ind w:left="34"/>
              <w:rPr>
                <w:bCs/>
                <w:sz w:val="28"/>
                <w:szCs w:val="28"/>
              </w:rPr>
            </w:pPr>
            <w:r w:rsidRPr="0068301E">
              <w:rPr>
                <w:bCs/>
                <w:sz w:val="28"/>
                <w:szCs w:val="28"/>
              </w:rPr>
              <w:t>Наименование организации издателя соответствующего средства массовой информации</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Регистрационный номер и дата выдачи свидетельства о регистрации средства массовой информации</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Учредители (соучредители)</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bCs/>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Позиционирование СМИ (общественно-политическое, информационное, информационно-развлекательное и т.д.)</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jc w:val="both"/>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ind w:right="34"/>
              <w:contextualSpacing/>
              <w:rPr>
                <w:rFonts w:eastAsia="Calibri"/>
                <w:bCs/>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 xml:space="preserve">Адрес  фактический /юридический </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bCs/>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Телефон, факс, действующий и постоянно просматриваемый  e-</w:t>
            </w:r>
            <w:proofErr w:type="spellStart"/>
            <w:r w:rsidRPr="0068301E">
              <w:rPr>
                <w:bCs/>
                <w:sz w:val="28"/>
                <w:szCs w:val="28"/>
              </w:rPr>
              <w:t>mail</w:t>
            </w:r>
            <w:proofErr w:type="spellEnd"/>
            <w:r w:rsidRPr="0068301E">
              <w:rPr>
                <w:bCs/>
                <w:sz w:val="28"/>
                <w:szCs w:val="28"/>
              </w:rPr>
              <w:t xml:space="preserve"> редакции</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Официальный сайт в сети Интернет</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bCs/>
                <w:sz w:val="28"/>
                <w:szCs w:val="28"/>
              </w:rPr>
            </w:pPr>
            <w:r w:rsidRPr="0068301E">
              <w:rPr>
                <w:bCs/>
                <w:sz w:val="28"/>
                <w:szCs w:val="28"/>
              </w:rPr>
              <w:t xml:space="preserve">Фиксация сайта СМИ новостными </w:t>
            </w:r>
            <w:proofErr w:type="spellStart"/>
            <w:r w:rsidRPr="0068301E">
              <w:rPr>
                <w:bCs/>
                <w:sz w:val="28"/>
                <w:szCs w:val="28"/>
              </w:rPr>
              <w:t>агрегаторами</w:t>
            </w:r>
            <w:proofErr w:type="spellEnd"/>
            <w:r w:rsidRPr="0068301E">
              <w:rPr>
                <w:bCs/>
                <w:sz w:val="28"/>
                <w:szCs w:val="28"/>
              </w:rPr>
              <w:t xml:space="preserve"> «</w:t>
            </w:r>
            <w:proofErr w:type="spellStart"/>
            <w:r w:rsidRPr="0068301E">
              <w:rPr>
                <w:bCs/>
                <w:sz w:val="28"/>
                <w:szCs w:val="28"/>
              </w:rPr>
              <w:t>Яндекс</w:t>
            </w:r>
            <w:proofErr w:type="gramStart"/>
            <w:r w:rsidRPr="0068301E">
              <w:rPr>
                <w:bCs/>
                <w:sz w:val="28"/>
                <w:szCs w:val="28"/>
              </w:rPr>
              <w:t>.Н</w:t>
            </w:r>
            <w:proofErr w:type="gramEnd"/>
            <w:r w:rsidRPr="0068301E">
              <w:rPr>
                <w:bCs/>
                <w:sz w:val="28"/>
                <w:szCs w:val="28"/>
              </w:rPr>
              <w:t>овости</w:t>
            </w:r>
            <w:proofErr w:type="spellEnd"/>
            <w:r w:rsidRPr="0068301E">
              <w:rPr>
                <w:bCs/>
                <w:sz w:val="28"/>
                <w:szCs w:val="28"/>
              </w:rPr>
              <w:t>» и «</w:t>
            </w:r>
            <w:r w:rsidRPr="0068301E">
              <w:rPr>
                <w:bCs/>
                <w:sz w:val="28"/>
                <w:szCs w:val="28"/>
                <w:lang w:val="en-US"/>
              </w:rPr>
              <w:t>Google</w:t>
            </w:r>
            <w:r w:rsidRPr="0068301E">
              <w:rPr>
                <w:bCs/>
                <w:sz w:val="28"/>
                <w:szCs w:val="28"/>
              </w:rPr>
              <w:t>.Новости» (да/нет)</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С</w:t>
            </w:r>
            <w:r w:rsidRPr="0068301E">
              <w:rPr>
                <w:rFonts w:eastAsia="Times New Roman"/>
                <w:sz w:val="28"/>
                <w:szCs w:val="28"/>
              </w:rPr>
              <w:t xml:space="preserve">реднее количество уникальных посетителей сайта СМИ за три месяца, </w:t>
            </w:r>
            <w:r w:rsidRPr="0068301E">
              <w:rPr>
                <w:rFonts w:eastAsia="Times New Roman"/>
                <w:sz w:val="28"/>
                <w:szCs w:val="28"/>
              </w:rPr>
              <w:lastRenderedPageBreak/>
              <w:t xml:space="preserve">предшествующих дате конкурсного отбора/количество </w:t>
            </w:r>
            <w:proofErr w:type="gramStart"/>
            <w:r w:rsidRPr="0068301E">
              <w:rPr>
                <w:rFonts w:eastAsia="Times New Roman"/>
                <w:sz w:val="28"/>
                <w:szCs w:val="28"/>
              </w:rPr>
              <w:t>интернет-подписчиков</w:t>
            </w:r>
            <w:proofErr w:type="gramEnd"/>
            <w:r w:rsidRPr="0068301E">
              <w:rPr>
                <w:bCs/>
                <w:sz w:val="28"/>
                <w:szCs w:val="28"/>
              </w:rPr>
              <w:t xml:space="preserve"> </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Наличие архива выпусков издания на официальных страницах издания или официальных сайтах администраций МО (с указанием года начала ведения архива, а также частота обновления архива)</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Ссылки на публичные (официальные) страницы/ группы/аккаунты издания в социальной сети Интернет, с указанием подписчиков/участников</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jc w:val="both"/>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proofErr w:type="gramStart"/>
            <w:r w:rsidRPr="0068301E">
              <w:rPr>
                <w:bCs/>
                <w:sz w:val="28"/>
                <w:szCs w:val="28"/>
              </w:rPr>
              <w:t xml:space="preserve">Средний охват просмотров информационных материалов (записей) в день, опубликованных в сообществе СМИ в социальной сети с наибольшим количеством подписчиков в течение любой недели месяца, предшествующего опубликованию извещения о проведении конкурсного отбора (подтверждается скриншотами интернет-страницы с данными статистики сообщества, заверенными подписью и печатью (при наличии) соискателя </w:t>
            </w:r>
            <w:proofErr w:type="gramEnd"/>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rFonts w:eastAsia="Times New Roman"/>
                <w:color w:val="2D2D2D"/>
                <w:spacing w:val="2"/>
                <w:sz w:val="28"/>
                <w:szCs w:val="28"/>
              </w:rPr>
              <w:t xml:space="preserve">Наличие постоянных рубрик/разделов, посвященных вопросам политической, экономической, общественной, культурной, спортивной жизни и иным социально-значимым темам муниципального района </w:t>
            </w:r>
            <w:r w:rsidRPr="0068301E">
              <w:rPr>
                <w:rFonts w:eastAsia="Times New Roman"/>
                <w:color w:val="2D2D2D"/>
                <w:spacing w:val="2"/>
                <w:sz w:val="28"/>
                <w:szCs w:val="28"/>
              </w:rPr>
              <w:lastRenderedPageBreak/>
              <w:t>Ленинградской области (да/нет)</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Территория распространения в соответствии со свидетельством о регистрации средства массовой информации</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ind w:firstLine="33"/>
              <w:rPr>
                <w:bCs/>
                <w:sz w:val="28"/>
                <w:szCs w:val="28"/>
              </w:rPr>
            </w:pPr>
            <w:r w:rsidRPr="0068301E">
              <w:rPr>
                <w:bCs/>
                <w:sz w:val="28"/>
                <w:szCs w:val="28"/>
              </w:rPr>
              <w:t xml:space="preserve">Типография, осуществляющая печать выпусков изданий  </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Наличие договора с распространителем (с указанием реквизитов и срока действия договора)</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bCs/>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 xml:space="preserve">Периодичность выхода издания </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bCs/>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 xml:space="preserve">Периодичность обновления содержания официального сайта в сети Интернет </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bCs/>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Формат для печатных изданий:</w:t>
            </w:r>
          </w:p>
          <w:p w:rsidR="0074622A" w:rsidRPr="0068301E" w:rsidRDefault="0074622A" w:rsidP="0031536D">
            <w:pPr>
              <w:rPr>
                <w:bCs/>
                <w:sz w:val="28"/>
                <w:szCs w:val="28"/>
              </w:rPr>
            </w:pPr>
            <w:r w:rsidRPr="0068301E">
              <w:rPr>
                <w:bCs/>
                <w:sz w:val="28"/>
                <w:szCs w:val="28"/>
              </w:rPr>
              <w:t>А3, А</w:t>
            </w:r>
            <w:proofErr w:type="gramStart"/>
            <w:r w:rsidRPr="0068301E">
              <w:rPr>
                <w:bCs/>
                <w:sz w:val="28"/>
                <w:szCs w:val="28"/>
              </w:rPr>
              <w:t>2</w:t>
            </w:r>
            <w:proofErr w:type="gramEnd"/>
            <w:r w:rsidRPr="0068301E">
              <w:rPr>
                <w:bCs/>
                <w:sz w:val="28"/>
                <w:szCs w:val="28"/>
              </w:rPr>
              <w:t>, иной</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bCs/>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Средний объем (</w:t>
            </w:r>
            <w:proofErr w:type="spellStart"/>
            <w:r w:rsidRPr="0068301E">
              <w:rPr>
                <w:bCs/>
                <w:sz w:val="28"/>
                <w:szCs w:val="28"/>
              </w:rPr>
              <w:t>полосность</w:t>
            </w:r>
            <w:proofErr w:type="spellEnd"/>
            <w:r w:rsidRPr="0068301E">
              <w:rPr>
                <w:bCs/>
                <w:sz w:val="28"/>
                <w:szCs w:val="28"/>
              </w:rPr>
              <w:t>) в месяц</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bCs/>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rFonts w:eastAsia="Times New Roman"/>
                <w:spacing w:val="2"/>
                <w:sz w:val="28"/>
                <w:szCs w:val="28"/>
              </w:rPr>
            </w:pPr>
            <w:proofErr w:type="spellStart"/>
            <w:r w:rsidRPr="0068301E">
              <w:rPr>
                <w:rFonts w:eastAsia="Times New Roman"/>
                <w:spacing w:val="2"/>
                <w:sz w:val="28"/>
                <w:szCs w:val="28"/>
              </w:rPr>
              <w:t>Среднеразовый</w:t>
            </w:r>
            <w:proofErr w:type="spellEnd"/>
            <w:r w:rsidRPr="0068301E">
              <w:rPr>
                <w:rFonts w:eastAsia="Times New Roman"/>
                <w:spacing w:val="2"/>
                <w:sz w:val="28"/>
                <w:szCs w:val="28"/>
              </w:rPr>
              <w:t xml:space="preserve"> тираж (в случае, если СМИ выходит в свет более 1 раза в неделю, под </w:t>
            </w:r>
            <w:proofErr w:type="spellStart"/>
            <w:r w:rsidRPr="0068301E">
              <w:rPr>
                <w:rFonts w:eastAsia="Times New Roman"/>
                <w:spacing w:val="2"/>
                <w:sz w:val="28"/>
                <w:szCs w:val="28"/>
              </w:rPr>
              <w:t>среднеразовым</w:t>
            </w:r>
            <w:proofErr w:type="spellEnd"/>
            <w:r w:rsidRPr="0068301E">
              <w:rPr>
                <w:rFonts w:eastAsia="Times New Roman"/>
                <w:spacing w:val="2"/>
                <w:sz w:val="28"/>
                <w:szCs w:val="28"/>
              </w:rPr>
              <w:t xml:space="preserve"> тиражом СМИ понимается еженедельный тираж номера СМИ, содержащего программу телепередач, либо наибольший тираж в неделю)</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bCs/>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rFonts w:eastAsia="Times New Roman"/>
                <w:spacing w:val="2"/>
                <w:sz w:val="28"/>
                <w:szCs w:val="28"/>
              </w:rPr>
              <w:t>Средний объем периодического печатного издания (</w:t>
            </w:r>
            <w:proofErr w:type="spellStart"/>
            <w:r w:rsidRPr="0068301E">
              <w:rPr>
                <w:rFonts w:eastAsia="Times New Roman"/>
                <w:spacing w:val="2"/>
                <w:sz w:val="28"/>
                <w:szCs w:val="28"/>
              </w:rPr>
              <w:t>полосность</w:t>
            </w:r>
            <w:proofErr w:type="spellEnd"/>
            <w:r w:rsidRPr="0068301E">
              <w:rPr>
                <w:rFonts w:eastAsia="Times New Roman"/>
                <w:spacing w:val="2"/>
                <w:sz w:val="28"/>
                <w:szCs w:val="28"/>
              </w:rPr>
              <w:t>) в месяц за вычетом полос, содержащих официальные публикации органов местного самоуправления, телевизионной программы и рекламы (в объеме не более 45%), объявлений</w:t>
            </w:r>
            <w:r w:rsidRPr="0068301E">
              <w:rPr>
                <w:rFonts w:eastAsia="Times New Roman"/>
                <w:sz w:val="28"/>
                <w:szCs w:val="28"/>
              </w:rPr>
              <w:t xml:space="preserve"> </w:t>
            </w:r>
            <w:r w:rsidRPr="0068301E">
              <w:rPr>
                <w:rFonts w:eastAsia="Times New Roman"/>
                <w:spacing w:val="2"/>
                <w:sz w:val="28"/>
                <w:szCs w:val="28"/>
              </w:rPr>
              <w:t xml:space="preserve">по отношению к общему объему </w:t>
            </w:r>
            <w:r w:rsidRPr="0068301E">
              <w:rPr>
                <w:rFonts w:eastAsia="Times New Roman"/>
                <w:spacing w:val="2"/>
                <w:sz w:val="28"/>
                <w:szCs w:val="28"/>
              </w:rPr>
              <w:lastRenderedPageBreak/>
              <w:t>издания (в процентах)</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bCs/>
                <w:sz w:val="28"/>
                <w:szCs w:val="28"/>
              </w:rPr>
            </w:pPr>
            <w:r w:rsidRPr="0068301E">
              <w:rPr>
                <w:bCs/>
                <w:sz w:val="28"/>
                <w:szCs w:val="28"/>
              </w:rPr>
              <w:t>Объем материалов (рубрик/разделов), посвященных актуальным вопросам политической, экономической, общественной, культурной, спортивной жизни и иным социально значимым темам Ленинградской области в неделю (в полосах)</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Среднее количество редакционных материалов в неделю</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 xml:space="preserve">Вид распространения  (выбрать </w:t>
            </w:r>
            <w:proofErr w:type="gramStart"/>
            <w:r w:rsidRPr="0068301E">
              <w:rPr>
                <w:bCs/>
                <w:sz w:val="28"/>
                <w:szCs w:val="28"/>
              </w:rPr>
              <w:t>нужное</w:t>
            </w:r>
            <w:proofErr w:type="gramEnd"/>
            <w:r w:rsidRPr="0068301E">
              <w:rPr>
                <w:bCs/>
                <w:sz w:val="28"/>
                <w:szCs w:val="28"/>
              </w:rPr>
              <w:t>):</w:t>
            </w:r>
          </w:p>
          <w:p w:rsidR="0074622A" w:rsidRPr="0068301E" w:rsidRDefault="0074622A" w:rsidP="0031536D">
            <w:pPr>
              <w:rPr>
                <w:bCs/>
                <w:sz w:val="28"/>
                <w:szCs w:val="28"/>
              </w:rPr>
            </w:pPr>
          </w:p>
          <w:p w:rsidR="0074622A" w:rsidRPr="0068301E" w:rsidRDefault="0074622A" w:rsidP="0031536D">
            <w:pPr>
              <w:rPr>
                <w:bCs/>
                <w:sz w:val="28"/>
                <w:szCs w:val="28"/>
              </w:rPr>
            </w:pPr>
            <w:r w:rsidRPr="0068301E">
              <w:rPr>
                <w:bCs/>
                <w:sz w:val="28"/>
                <w:szCs w:val="28"/>
              </w:rPr>
              <w:t>- подписка (тираж – более 1 тыс. экз.) и розничная продажа/Подписка, розничная продажа и бесплатное распространение -  не более 10 процентов тиража среди организаций социальной сферы, льготных категорий граждан</w:t>
            </w:r>
          </w:p>
          <w:p w:rsidR="0074622A" w:rsidRPr="0068301E" w:rsidRDefault="0074622A" w:rsidP="0031536D">
            <w:pPr>
              <w:rPr>
                <w:bCs/>
                <w:sz w:val="28"/>
                <w:szCs w:val="28"/>
              </w:rPr>
            </w:pPr>
          </w:p>
          <w:p w:rsidR="0074622A" w:rsidRPr="0068301E" w:rsidRDefault="0074622A" w:rsidP="0031536D">
            <w:pPr>
              <w:rPr>
                <w:bCs/>
                <w:sz w:val="28"/>
                <w:szCs w:val="28"/>
              </w:rPr>
            </w:pPr>
            <w:r w:rsidRPr="0068301E">
              <w:rPr>
                <w:bCs/>
                <w:sz w:val="28"/>
                <w:szCs w:val="28"/>
              </w:rPr>
              <w:t>- подписка (тираж – менее 1 тыс. экз.) и розничная продажа/Подписка, розничная продажа и бесплатное распространение -  не более 10 процентов тиража среди организаций социальной сферы, льготных категорий граждан</w:t>
            </w:r>
          </w:p>
          <w:p w:rsidR="0074622A" w:rsidRPr="0068301E" w:rsidRDefault="0074622A" w:rsidP="0031536D">
            <w:pPr>
              <w:rPr>
                <w:bCs/>
                <w:sz w:val="28"/>
                <w:szCs w:val="28"/>
              </w:rPr>
            </w:pPr>
          </w:p>
          <w:p w:rsidR="0074622A" w:rsidRPr="0068301E" w:rsidRDefault="0074622A" w:rsidP="0031536D">
            <w:pPr>
              <w:rPr>
                <w:bCs/>
                <w:sz w:val="28"/>
                <w:szCs w:val="28"/>
              </w:rPr>
            </w:pPr>
            <w:r w:rsidRPr="0068301E">
              <w:rPr>
                <w:bCs/>
                <w:sz w:val="28"/>
                <w:szCs w:val="28"/>
              </w:rPr>
              <w:t>- подписка (тираж – менее 1 тыс. экз.) и бесплатное распространение</w:t>
            </w:r>
          </w:p>
          <w:p w:rsidR="0074622A" w:rsidRPr="0068301E" w:rsidRDefault="0074622A" w:rsidP="0031536D">
            <w:pPr>
              <w:rPr>
                <w:bCs/>
                <w:sz w:val="28"/>
                <w:szCs w:val="28"/>
              </w:rPr>
            </w:pPr>
          </w:p>
          <w:p w:rsidR="0074622A" w:rsidRPr="0068301E" w:rsidRDefault="0074622A" w:rsidP="0031536D">
            <w:pPr>
              <w:rPr>
                <w:bCs/>
                <w:sz w:val="28"/>
                <w:szCs w:val="28"/>
              </w:rPr>
            </w:pPr>
            <w:r w:rsidRPr="0068301E">
              <w:rPr>
                <w:bCs/>
                <w:sz w:val="28"/>
                <w:szCs w:val="28"/>
              </w:rPr>
              <w:t>- бесплатное распространение</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rFonts w:eastAsia="Times New Roman"/>
                <w:color w:val="2D2D2D"/>
                <w:spacing w:val="2"/>
                <w:sz w:val="28"/>
                <w:szCs w:val="28"/>
              </w:rPr>
              <w:t xml:space="preserve">Осуществление деятельности на территориях </w:t>
            </w:r>
            <w:r w:rsidRPr="0068301E">
              <w:rPr>
                <w:rFonts w:eastAsia="Times New Roman"/>
                <w:color w:val="2D2D2D"/>
                <w:spacing w:val="2"/>
                <w:sz w:val="28"/>
                <w:szCs w:val="28"/>
              </w:rPr>
              <w:lastRenderedPageBreak/>
              <w:t xml:space="preserve">муниципальных образований Ленинградской области, отнесенных к категории депрессивных, а также на территории муниципальных образований </w:t>
            </w:r>
            <w:proofErr w:type="spellStart"/>
            <w:r w:rsidRPr="0068301E">
              <w:rPr>
                <w:rFonts w:eastAsia="Times New Roman"/>
                <w:color w:val="2D2D2D"/>
                <w:spacing w:val="2"/>
                <w:sz w:val="28"/>
                <w:szCs w:val="28"/>
              </w:rPr>
              <w:t>Бокситогорского</w:t>
            </w:r>
            <w:proofErr w:type="spellEnd"/>
            <w:r w:rsidRPr="0068301E">
              <w:rPr>
                <w:rFonts w:eastAsia="Times New Roman"/>
                <w:color w:val="2D2D2D"/>
                <w:spacing w:val="2"/>
                <w:sz w:val="28"/>
                <w:szCs w:val="28"/>
              </w:rPr>
              <w:t xml:space="preserve">, </w:t>
            </w:r>
            <w:proofErr w:type="spellStart"/>
            <w:r w:rsidRPr="0068301E">
              <w:rPr>
                <w:rFonts w:eastAsia="Times New Roman"/>
                <w:color w:val="2D2D2D"/>
                <w:spacing w:val="2"/>
                <w:sz w:val="28"/>
                <w:szCs w:val="28"/>
              </w:rPr>
              <w:t>Лодейнопольского</w:t>
            </w:r>
            <w:proofErr w:type="spellEnd"/>
            <w:r w:rsidRPr="0068301E">
              <w:rPr>
                <w:rFonts w:eastAsia="Times New Roman"/>
                <w:color w:val="2D2D2D"/>
                <w:spacing w:val="2"/>
                <w:sz w:val="28"/>
                <w:szCs w:val="28"/>
              </w:rPr>
              <w:t xml:space="preserve"> и </w:t>
            </w:r>
            <w:proofErr w:type="spellStart"/>
            <w:r w:rsidRPr="0068301E">
              <w:rPr>
                <w:rFonts w:eastAsia="Times New Roman"/>
                <w:color w:val="2D2D2D"/>
                <w:spacing w:val="2"/>
                <w:sz w:val="28"/>
                <w:szCs w:val="28"/>
              </w:rPr>
              <w:t>Подпорожского</w:t>
            </w:r>
            <w:proofErr w:type="spellEnd"/>
            <w:r w:rsidRPr="0068301E">
              <w:rPr>
                <w:rFonts w:eastAsia="Times New Roman"/>
                <w:color w:val="2D2D2D"/>
                <w:spacing w:val="2"/>
                <w:sz w:val="28"/>
                <w:szCs w:val="28"/>
              </w:rPr>
              <w:t xml:space="preserve"> муниципальных районов Ленинградской области</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9645"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spacing w:line="338" w:lineRule="exact"/>
              <w:ind w:right="518"/>
              <w:jc w:val="center"/>
              <w:rPr>
                <w:rFonts w:eastAsia="Times New Roman"/>
                <w:b/>
                <w:sz w:val="28"/>
                <w:szCs w:val="28"/>
              </w:rPr>
            </w:pPr>
            <w:r w:rsidRPr="0068301E">
              <w:rPr>
                <w:rFonts w:eastAsia="Calibri"/>
                <w:b/>
                <w:bCs/>
                <w:sz w:val="28"/>
                <w:szCs w:val="28"/>
              </w:rPr>
              <w:lastRenderedPageBreak/>
              <w:t>2</w:t>
            </w: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rFonts w:eastAsia="Calibri"/>
                <w:bCs/>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rFonts w:eastAsia="Calibri"/>
                <w:bCs/>
                <w:sz w:val="28"/>
                <w:szCs w:val="28"/>
              </w:rPr>
            </w:pPr>
            <w:r w:rsidRPr="0068301E">
              <w:rPr>
                <w:rFonts w:eastAsia="Calibri"/>
                <w:bCs/>
                <w:sz w:val="28"/>
                <w:szCs w:val="28"/>
              </w:rPr>
              <w:t>…</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9645"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spacing w:line="338" w:lineRule="exact"/>
              <w:ind w:right="518"/>
              <w:jc w:val="center"/>
              <w:rPr>
                <w:rFonts w:eastAsia="Times New Roman"/>
                <w:sz w:val="28"/>
                <w:szCs w:val="28"/>
              </w:rPr>
            </w:pPr>
            <w:r w:rsidRPr="0068301E">
              <w:rPr>
                <w:rFonts w:eastAsia="Calibri"/>
                <w:b/>
                <w:bCs/>
                <w:sz w:val="28"/>
                <w:szCs w:val="28"/>
              </w:rPr>
              <w:t>Сведения о телерадиокомпании (при наличии)</w:t>
            </w:r>
          </w:p>
        </w:tc>
      </w:tr>
      <w:tr w:rsidR="0074622A" w:rsidRPr="0068301E" w:rsidTr="0031536D">
        <w:tc>
          <w:tcPr>
            <w:tcW w:w="9645"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spacing w:line="338" w:lineRule="exact"/>
              <w:ind w:right="518"/>
              <w:jc w:val="center"/>
              <w:rPr>
                <w:rFonts w:eastAsia="Times New Roman"/>
                <w:sz w:val="28"/>
                <w:szCs w:val="28"/>
              </w:rPr>
            </w:pPr>
            <w:r w:rsidRPr="0068301E">
              <w:rPr>
                <w:rFonts w:eastAsia="Calibri"/>
                <w:b/>
                <w:bCs/>
                <w:sz w:val="28"/>
                <w:szCs w:val="28"/>
              </w:rPr>
              <w:t>1</w:t>
            </w: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proofErr w:type="gramStart"/>
            <w:r w:rsidRPr="0068301E">
              <w:rPr>
                <w:sz w:val="28"/>
                <w:szCs w:val="28"/>
              </w:rPr>
              <w:t xml:space="preserve">Наименование СМИ (с указанием формы распространения (телеканал/ радиоканал/ телепрограмма/ радиопрограмма) </w:t>
            </w:r>
            <w:proofErr w:type="gramEnd"/>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 xml:space="preserve">Наименование организации телерадиовещания </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Регистрационный номер и дата выдачи свидетельства о регистрации средства массовой информации</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Учредители (соучредители)</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bCs/>
                <w:sz w:val="28"/>
                <w:szCs w:val="28"/>
              </w:rPr>
              <w:t>Позиционирование СМИ (общественно-политическое, информационное, информационно-развлекательное и т.д.)</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Официальный сайт в сети Интернет</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Среднее количество уникальных посетителей сайта СМИ за три месяца, предшествующих дате конкурсного отбора</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 xml:space="preserve">Наличие </w:t>
            </w:r>
            <w:proofErr w:type="gramStart"/>
            <w:r w:rsidRPr="0068301E">
              <w:rPr>
                <w:sz w:val="28"/>
                <w:szCs w:val="28"/>
              </w:rPr>
              <w:t xml:space="preserve">архива выпусков издания/ выпусков </w:t>
            </w:r>
            <w:r w:rsidRPr="0068301E">
              <w:rPr>
                <w:sz w:val="28"/>
                <w:szCs w:val="28"/>
              </w:rPr>
              <w:lastRenderedPageBreak/>
              <w:t>телепрограмм</w:t>
            </w:r>
            <w:proofErr w:type="gramEnd"/>
            <w:r w:rsidRPr="0068301E">
              <w:rPr>
                <w:sz w:val="28"/>
                <w:szCs w:val="28"/>
              </w:rPr>
              <w:t xml:space="preserve"> на официальных страницах издания или официальных сайтах администраций МО (с указанием года начала ведения архива, а также частота обновления архива)</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Ссылки на официальные группы в социальных сетях - количество подписчиков/участников в группах и на страницах СМИ представительств в социальных сетях.</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jc w:val="both"/>
              <w:rPr>
                <w:sz w:val="28"/>
                <w:szCs w:val="28"/>
              </w:rPr>
            </w:pPr>
            <w:r w:rsidRPr="0068301E">
              <w:rPr>
                <w:sz w:val="28"/>
                <w:szCs w:val="28"/>
              </w:rPr>
              <w:t xml:space="preserve">Средний охват просмотров сообщений в день, опубликованных в сообществе СМИ в социальной сети с наибольшим количеством подписчиков в течение любой недели месяца, предшествующего опубликованию извещения о проведении конкурсного отбора. Подтверждается скриншотами  </w:t>
            </w:r>
            <w:proofErr w:type="gramStart"/>
            <w:r w:rsidRPr="0068301E">
              <w:rPr>
                <w:sz w:val="28"/>
                <w:szCs w:val="28"/>
              </w:rPr>
              <w:t>Интернет-страницы</w:t>
            </w:r>
            <w:proofErr w:type="gramEnd"/>
            <w:r w:rsidRPr="0068301E">
              <w:rPr>
                <w:sz w:val="28"/>
                <w:szCs w:val="28"/>
              </w:rPr>
              <w:t xml:space="preserve"> с данными статистики сообщества, заверенными подписью и печатью (при наличии) соискателя.</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jc w:val="both"/>
              <w:rPr>
                <w:sz w:val="28"/>
                <w:szCs w:val="28"/>
              </w:rPr>
            </w:pPr>
            <w:r w:rsidRPr="0068301E">
              <w:rPr>
                <w:sz w:val="28"/>
                <w:szCs w:val="28"/>
              </w:rPr>
              <w:t>Территория распространения в соответствии с лицензией на телевизионное вещание или радиовещание</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Сетевой партнер телевизионного вещания или радиовещания с указанием срока действия договора</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Периодичность выхода телерадиопрограмм</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pacing w:val="2"/>
                <w:sz w:val="28"/>
                <w:szCs w:val="28"/>
                <w:lang w:eastAsia="en-US"/>
              </w:rPr>
              <w:t xml:space="preserve">Объем вещания в неделю в </w:t>
            </w:r>
            <w:r w:rsidRPr="0068301E">
              <w:rPr>
                <w:spacing w:val="2"/>
                <w:sz w:val="28"/>
                <w:szCs w:val="28"/>
                <w:lang w:eastAsia="en-US"/>
              </w:rPr>
              <w:lastRenderedPageBreak/>
              <w:t>соответствии с лицензией  на теле -/радиовещание либо договором с орг</w:t>
            </w:r>
            <w:r w:rsidRPr="0068301E">
              <w:rPr>
                <w:spacing w:val="2"/>
                <w:sz w:val="28"/>
                <w:szCs w:val="28"/>
              </w:rPr>
              <w:t>анизацией, осуществляющей радио</w:t>
            </w:r>
            <w:r w:rsidRPr="0068301E">
              <w:rPr>
                <w:spacing w:val="2"/>
                <w:sz w:val="28"/>
                <w:szCs w:val="28"/>
                <w:lang w:eastAsia="en-US"/>
              </w:rPr>
              <w:t>вещание, в том числе на территории Ленинградской области, в случае если организация, осуществляющая производство и выпуск телеканала (те</w:t>
            </w:r>
            <w:r w:rsidRPr="0068301E">
              <w:rPr>
                <w:spacing w:val="2"/>
                <w:sz w:val="28"/>
                <w:szCs w:val="28"/>
              </w:rPr>
              <w:t>лепрограммы) радиоканала (радио</w:t>
            </w:r>
            <w:r w:rsidRPr="0068301E">
              <w:rPr>
                <w:spacing w:val="2"/>
                <w:sz w:val="28"/>
                <w:szCs w:val="28"/>
                <w:lang w:eastAsia="en-US"/>
              </w:rPr>
              <w:t>программы), не обладает лицензией на радиовещание</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Объем (хронометраж) собственного информационного вещания в неделю</w:t>
            </w:r>
          </w:p>
          <w:p w:rsidR="0074622A" w:rsidRPr="0068301E" w:rsidRDefault="0074622A" w:rsidP="0031536D">
            <w:pPr>
              <w:rPr>
                <w:sz w:val="28"/>
                <w:szCs w:val="28"/>
              </w:rPr>
            </w:pP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Объем программ и (или) информационных материалов собственного производства от общего объема вещания в неделю</w:t>
            </w:r>
            <w:proofErr w:type="gramStart"/>
            <w:r w:rsidRPr="0068301E">
              <w:rPr>
                <w:sz w:val="28"/>
                <w:szCs w:val="28"/>
              </w:rPr>
              <w:t xml:space="preserve"> (%)</w:t>
            </w:r>
            <w:proofErr w:type="gramEnd"/>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Периодичность обновления содержания официального сайта в сети Интернет</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bCs/>
                <w:sz w:val="28"/>
                <w:szCs w:val="28"/>
              </w:rPr>
            </w:pPr>
            <w:r w:rsidRPr="0068301E">
              <w:rPr>
                <w:bCs/>
                <w:sz w:val="28"/>
                <w:szCs w:val="28"/>
              </w:rPr>
              <w:t xml:space="preserve">Способ распространения продукции СМИ: для телевещания: кабельное, аналоговое цифровое телевизионное вещание, </w:t>
            </w:r>
          </w:p>
          <w:p w:rsidR="0074622A" w:rsidRPr="0068301E" w:rsidRDefault="0074622A" w:rsidP="0031536D">
            <w:pPr>
              <w:rPr>
                <w:bCs/>
                <w:sz w:val="28"/>
                <w:szCs w:val="28"/>
              </w:rPr>
            </w:pPr>
            <w:r w:rsidRPr="0068301E">
              <w:rPr>
                <w:bCs/>
                <w:sz w:val="28"/>
                <w:szCs w:val="28"/>
              </w:rPr>
              <w:t>для радиовещания: проводное вещание, эфирное и т.д.</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proofErr w:type="gramStart"/>
            <w:r w:rsidRPr="0068301E">
              <w:rPr>
                <w:sz w:val="28"/>
                <w:szCs w:val="28"/>
              </w:rPr>
              <w:t xml:space="preserve">Осуществление освещения  наиболее важных областных мероприятий, а также событий Ленинградской области в формате прямого эфира и (или) трансляции в записи (для телеканалов (телепрограмм) (Подтверждается информацией о выпускаемых программах, их </w:t>
            </w:r>
            <w:r w:rsidRPr="0068301E">
              <w:rPr>
                <w:sz w:val="28"/>
                <w:szCs w:val="28"/>
              </w:rPr>
              <w:lastRenderedPageBreak/>
              <w:t>периодичности и хронометраже, тематике (сетка вещания) для телеканалов (телепрограмм)</w:t>
            </w:r>
            <w:proofErr w:type="gramEnd"/>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proofErr w:type="gramStart"/>
            <w:r w:rsidRPr="0068301E">
              <w:rPr>
                <w:sz w:val="28"/>
                <w:szCs w:val="28"/>
              </w:rPr>
              <w:t>Осуществление вещания в формате прямого эфира (для радиоканалов (радиопрограмм)</w:t>
            </w:r>
            <w:proofErr w:type="gramEnd"/>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Производство и размещение в эфире СМИ авторских и (или) разговорных аналитических программ (не менее 10 выпусков в году, предшествующем году, в котором проводится конкурсный отбор)</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 xml:space="preserve">Осуществление деятельности на территориях муниципальных образований Ленинградской области, отнесенных к категории депрессивных, а также на территории муниципальных образований </w:t>
            </w:r>
            <w:proofErr w:type="spellStart"/>
            <w:r w:rsidRPr="0068301E">
              <w:rPr>
                <w:sz w:val="28"/>
                <w:szCs w:val="28"/>
              </w:rPr>
              <w:t>Бокситогорского</w:t>
            </w:r>
            <w:proofErr w:type="spellEnd"/>
            <w:r w:rsidRPr="0068301E">
              <w:rPr>
                <w:sz w:val="28"/>
                <w:szCs w:val="28"/>
              </w:rPr>
              <w:t xml:space="preserve">, </w:t>
            </w:r>
            <w:proofErr w:type="spellStart"/>
            <w:r w:rsidRPr="0068301E">
              <w:rPr>
                <w:sz w:val="28"/>
                <w:szCs w:val="28"/>
              </w:rPr>
              <w:t>Лодейнопольского</w:t>
            </w:r>
            <w:proofErr w:type="spellEnd"/>
            <w:r w:rsidRPr="0068301E">
              <w:rPr>
                <w:sz w:val="28"/>
                <w:szCs w:val="28"/>
              </w:rPr>
              <w:t xml:space="preserve"> и </w:t>
            </w:r>
            <w:proofErr w:type="spellStart"/>
            <w:r w:rsidRPr="0068301E">
              <w:rPr>
                <w:sz w:val="28"/>
                <w:szCs w:val="28"/>
              </w:rPr>
              <w:t>Подпорожского</w:t>
            </w:r>
            <w:proofErr w:type="spellEnd"/>
            <w:r w:rsidRPr="0068301E">
              <w:rPr>
                <w:sz w:val="28"/>
                <w:szCs w:val="28"/>
              </w:rPr>
              <w:t xml:space="preserve"> муниципальных районов Ленинградской области</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bCs/>
                <w:sz w:val="28"/>
                <w:szCs w:val="28"/>
              </w:rPr>
            </w:pPr>
            <w:r w:rsidRPr="0068301E">
              <w:rPr>
                <w:sz w:val="28"/>
                <w:szCs w:val="28"/>
              </w:rPr>
              <w:t xml:space="preserve">Количество абонентов </w:t>
            </w:r>
            <w:r w:rsidRPr="0068301E">
              <w:rPr>
                <w:bCs/>
                <w:sz w:val="28"/>
                <w:szCs w:val="28"/>
              </w:rPr>
              <w:t>во втором полугодии 2021 года</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Директор (ФИО, рабочий телефон, мобильный телефон, e-</w:t>
            </w:r>
            <w:proofErr w:type="spellStart"/>
            <w:r w:rsidRPr="0068301E">
              <w:rPr>
                <w:sz w:val="28"/>
                <w:szCs w:val="28"/>
              </w:rPr>
              <w:t>mail</w:t>
            </w:r>
            <w:proofErr w:type="spellEnd"/>
            <w:r w:rsidRPr="0068301E">
              <w:rPr>
                <w:sz w:val="28"/>
                <w:szCs w:val="28"/>
              </w:rPr>
              <w:t>)</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Главный редактор (ФИО, рабочий телефон, мобильный телефон, e-</w:t>
            </w:r>
            <w:proofErr w:type="spellStart"/>
            <w:r w:rsidRPr="0068301E">
              <w:rPr>
                <w:sz w:val="28"/>
                <w:szCs w:val="28"/>
              </w:rPr>
              <w:t>mail</w:t>
            </w:r>
            <w:proofErr w:type="spellEnd"/>
            <w:r w:rsidRPr="0068301E">
              <w:rPr>
                <w:sz w:val="28"/>
                <w:szCs w:val="28"/>
              </w:rPr>
              <w:t>)</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9645"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spacing w:line="338" w:lineRule="exact"/>
              <w:ind w:right="518"/>
              <w:jc w:val="center"/>
              <w:rPr>
                <w:rFonts w:eastAsia="Times New Roman"/>
                <w:b/>
                <w:sz w:val="28"/>
                <w:szCs w:val="28"/>
              </w:rPr>
            </w:pPr>
            <w:r w:rsidRPr="0068301E">
              <w:rPr>
                <w:rFonts w:eastAsia="Times New Roman"/>
                <w:b/>
                <w:sz w:val="28"/>
                <w:szCs w:val="28"/>
              </w:rPr>
              <w:t>2</w:t>
            </w: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rFonts w:eastAsia="Calibri"/>
                <w:bCs/>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rFonts w:eastAsia="Calibri"/>
                <w:bCs/>
                <w:sz w:val="28"/>
                <w:szCs w:val="28"/>
              </w:rPr>
            </w:pPr>
            <w:r w:rsidRPr="0068301E">
              <w:rPr>
                <w:rFonts w:eastAsia="Calibri"/>
                <w:bCs/>
                <w:sz w:val="28"/>
                <w:szCs w:val="28"/>
              </w:rPr>
              <w:t>…</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rPr>
          <w:trHeight w:val="487"/>
        </w:trPr>
        <w:tc>
          <w:tcPr>
            <w:tcW w:w="9645"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spacing w:line="338" w:lineRule="exact"/>
              <w:ind w:right="518"/>
              <w:jc w:val="center"/>
              <w:rPr>
                <w:rFonts w:eastAsia="Times New Roman"/>
                <w:sz w:val="28"/>
                <w:szCs w:val="28"/>
              </w:rPr>
            </w:pPr>
            <w:r w:rsidRPr="0068301E">
              <w:rPr>
                <w:rFonts w:eastAsia="Calibri"/>
                <w:b/>
                <w:bCs/>
                <w:sz w:val="28"/>
                <w:szCs w:val="28"/>
              </w:rPr>
              <w:t>Сведения о сетевом издании (при наличии)</w:t>
            </w:r>
          </w:p>
        </w:tc>
      </w:tr>
      <w:tr w:rsidR="0074622A" w:rsidRPr="0068301E" w:rsidTr="0031536D">
        <w:trPr>
          <w:trHeight w:val="487"/>
        </w:trPr>
        <w:tc>
          <w:tcPr>
            <w:tcW w:w="9645"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spacing w:line="338" w:lineRule="exact"/>
              <w:ind w:right="518"/>
              <w:jc w:val="center"/>
              <w:rPr>
                <w:rFonts w:eastAsia="Calibri"/>
                <w:b/>
                <w:bCs/>
                <w:sz w:val="28"/>
                <w:szCs w:val="28"/>
              </w:rPr>
            </w:pPr>
            <w:r w:rsidRPr="0068301E">
              <w:rPr>
                <w:rFonts w:eastAsia="Calibri"/>
                <w:b/>
                <w:bCs/>
                <w:sz w:val="28"/>
                <w:szCs w:val="28"/>
              </w:rPr>
              <w:t>1</w:t>
            </w: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5"/>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bCs/>
                <w:sz w:val="28"/>
                <w:szCs w:val="28"/>
              </w:rPr>
            </w:pPr>
            <w:r w:rsidRPr="0068301E">
              <w:rPr>
                <w:bCs/>
                <w:sz w:val="28"/>
                <w:szCs w:val="28"/>
              </w:rPr>
              <w:t>Наименование средства массовой информации</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rFonts w:eastAsia="Calibri"/>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5"/>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bCs/>
                <w:sz w:val="28"/>
                <w:szCs w:val="28"/>
              </w:rPr>
            </w:pPr>
            <w:r w:rsidRPr="0068301E">
              <w:rPr>
                <w:bCs/>
                <w:sz w:val="28"/>
                <w:szCs w:val="28"/>
              </w:rPr>
              <w:t>Наименование организации издателя соответствующего средства массовой информации</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rFonts w:eastAsia="Calibri"/>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5"/>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bCs/>
                <w:sz w:val="28"/>
                <w:szCs w:val="28"/>
              </w:rPr>
            </w:pPr>
            <w:r w:rsidRPr="0068301E">
              <w:rPr>
                <w:bCs/>
                <w:sz w:val="28"/>
                <w:szCs w:val="28"/>
              </w:rPr>
              <w:t>Регистрационный номер и дата выдачи свидетельства о регистрации средства массовой информации</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rFonts w:eastAsia="Calibri"/>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5"/>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bCs/>
                <w:sz w:val="28"/>
                <w:szCs w:val="28"/>
              </w:rPr>
            </w:pPr>
            <w:r w:rsidRPr="0068301E">
              <w:rPr>
                <w:bCs/>
                <w:sz w:val="28"/>
                <w:szCs w:val="28"/>
              </w:rPr>
              <w:t>Учредители (соучредители)</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rFonts w:eastAsia="Calibri"/>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5"/>
              </w:numPr>
              <w:autoSpaceDE w:val="0"/>
              <w:autoSpaceDN w:val="0"/>
              <w:adjustRightInd w:val="0"/>
              <w:contextualSpacing/>
              <w:rPr>
                <w:rFonts w:eastAsia="Calibri"/>
                <w:bCs/>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bCs/>
                <w:sz w:val="28"/>
                <w:szCs w:val="28"/>
              </w:rPr>
            </w:pPr>
            <w:r w:rsidRPr="0068301E">
              <w:rPr>
                <w:bCs/>
                <w:sz w:val="28"/>
                <w:szCs w:val="28"/>
              </w:rPr>
              <w:t xml:space="preserve">Адрес  фактический /юридический </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rFonts w:eastAsia="Calibri"/>
                <w:bCs/>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5"/>
              </w:numPr>
              <w:autoSpaceDE w:val="0"/>
              <w:autoSpaceDN w:val="0"/>
              <w:adjustRightInd w:val="0"/>
              <w:ind w:right="34"/>
              <w:contextualSpacing/>
              <w:rPr>
                <w:rFonts w:eastAsia="Calibri"/>
                <w:bCs/>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bCs/>
                <w:sz w:val="28"/>
                <w:szCs w:val="28"/>
              </w:rPr>
            </w:pPr>
            <w:r w:rsidRPr="0068301E">
              <w:rPr>
                <w:bCs/>
                <w:sz w:val="28"/>
                <w:szCs w:val="28"/>
              </w:rPr>
              <w:t>Телефон, факс, действующий и постоянно просматриваемый  e-</w:t>
            </w:r>
            <w:proofErr w:type="spellStart"/>
            <w:r w:rsidRPr="0068301E">
              <w:rPr>
                <w:bCs/>
                <w:sz w:val="28"/>
                <w:szCs w:val="28"/>
              </w:rPr>
              <w:t>mail</w:t>
            </w:r>
            <w:proofErr w:type="spellEnd"/>
            <w:r w:rsidRPr="0068301E">
              <w:rPr>
                <w:bCs/>
                <w:sz w:val="28"/>
                <w:szCs w:val="28"/>
              </w:rPr>
              <w:t xml:space="preserve"> редакции</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rFonts w:eastAsia="Calibri"/>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5"/>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bCs/>
                <w:sz w:val="28"/>
                <w:szCs w:val="28"/>
              </w:rPr>
            </w:pPr>
            <w:r w:rsidRPr="0068301E">
              <w:rPr>
                <w:rFonts w:eastAsia="Times New Roman"/>
                <w:color w:val="000000"/>
                <w:sz w:val="28"/>
                <w:szCs w:val="28"/>
              </w:rPr>
              <w:t>Среднее количество уникальных посетителей сетевого средства массовой информации за три месяца, предшествующих конкурсному отбору</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rFonts w:eastAsia="Calibri"/>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5"/>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bCs/>
                <w:sz w:val="28"/>
                <w:szCs w:val="28"/>
              </w:rPr>
            </w:pPr>
            <w:r w:rsidRPr="0068301E">
              <w:rPr>
                <w:bCs/>
                <w:sz w:val="28"/>
                <w:szCs w:val="28"/>
              </w:rPr>
              <w:t>Ссылки на публичные (официальные) страницы/ группы/аккаунты издания в социальной сети Интернет, с указанием количества подписчиков/участников</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rFonts w:eastAsia="Calibri"/>
                <w:sz w:val="28"/>
                <w:szCs w:val="28"/>
              </w:rPr>
            </w:pPr>
          </w:p>
          <w:p w:rsidR="0074622A" w:rsidRPr="0068301E" w:rsidRDefault="0074622A" w:rsidP="0031536D">
            <w:pPr>
              <w:rPr>
                <w:rFonts w:eastAsia="Calibri"/>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5"/>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bCs/>
                <w:sz w:val="28"/>
                <w:szCs w:val="28"/>
              </w:rPr>
            </w:pPr>
            <w:r w:rsidRPr="0068301E">
              <w:rPr>
                <w:bCs/>
                <w:sz w:val="28"/>
                <w:szCs w:val="28"/>
              </w:rPr>
              <w:t xml:space="preserve">Средний охват просмотров сообщений в день, опубликованных в сообществе СМИ в социальной сети с наибольшим количеством подписчиков в течение любой недели месяца, предшествующего опубликованию извещения о проведении конкурсного отбора. Подтверждается скриншотами  </w:t>
            </w:r>
            <w:proofErr w:type="gramStart"/>
            <w:r w:rsidRPr="0068301E">
              <w:rPr>
                <w:bCs/>
                <w:sz w:val="28"/>
                <w:szCs w:val="28"/>
              </w:rPr>
              <w:t>Интернет-страницы</w:t>
            </w:r>
            <w:proofErr w:type="gramEnd"/>
            <w:r w:rsidRPr="0068301E">
              <w:rPr>
                <w:bCs/>
                <w:sz w:val="28"/>
                <w:szCs w:val="28"/>
              </w:rPr>
              <w:t xml:space="preserve"> с данными статистики сообщества, заверенными </w:t>
            </w:r>
            <w:r w:rsidRPr="0068301E">
              <w:rPr>
                <w:bCs/>
                <w:sz w:val="28"/>
                <w:szCs w:val="28"/>
              </w:rPr>
              <w:lastRenderedPageBreak/>
              <w:t>подписью и печатью (при наличии) соискателя.</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rFonts w:eastAsia="Calibri"/>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5"/>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bCs/>
                <w:sz w:val="28"/>
                <w:szCs w:val="28"/>
              </w:rPr>
            </w:pPr>
            <w:r w:rsidRPr="0068301E">
              <w:rPr>
                <w:rFonts w:eastAsia="Times New Roman"/>
                <w:color w:val="2D2D2D"/>
                <w:sz w:val="28"/>
                <w:szCs w:val="28"/>
              </w:rPr>
              <w:t>Среднее количество материалов средства массовой информации,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муниципального района /городского округа Ленинградской области опубликованных на сайте средства массовой информации в неделю</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rFonts w:eastAsia="Calibri"/>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5"/>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bCs/>
                <w:sz w:val="28"/>
                <w:szCs w:val="28"/>
              </w:rPr>
            </w:pPr>
            <w:r w:rsidRPr="0068301E">
              <w:rPr>
                <w:rFonts w:eastAsia="Times New Roman"/>
                <w:color w:val="2D2D2D"/>
                <w:sz w:val="28"/>
                <w:szCs w:val="28"/>
              </w:rPr>
              <w:t>Среднее количество собственных  материалов</w:t>
            </w:r>
            <w:r w:rsidRPr="0068301E">
              <w:rPr>
                <w:rFonts w:eastAsia="Times New Roman"/>
                <w:color w:val="000000"/>
                <w:sz w:val="28"/>
                <w:szCs w:val="28"/>
              </w:rPr>
              <w:t xml:space="preserve"> средства массовой информации</w:t>
            </w:r>
            <w:r w:rsidRPr="0068301E">
              <w:rPr>
                <w:rFonts w:eastAsia="Times New Roman"/>
                <w:color w:val="2D2D2D"/>
                <w:sz w:val="28"/>
                <w:szCs w:val="28"/>
              </w:rPr>
              <w:t>, посвященных вопросам политической, экономической, общественной, культурной, спортивной жизни и иным социально-значимым темам Ленинградской области и муниципального района /городского округа Ленинградской области, опубликованных в социальной сети в неделю</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rFonts w:eastAsia="Calibri"/>
                <w:sz w:val="28"/>
                <w:szCs w:val="28"/>
              </w:rPr>
            </w:pPr>
          </w:p>
        </w:tc>
      </w:tr>
      <w:tr w:rsidR="0074622A" w:rsidRPr="0068301E" w:rsidTr="0031536D">
        <w:tc>
          <w:tcPr>
            <w:tcW w:w="9645"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spacing w:line="338" w:lineRule="exact"/>
              <w:ind w:right="518"/>
              <w:jc w:val="center"/>
              <w:rPr>
                <w:rFonts w:eastAsia="Times New Roman"/>
                <w:b/>
                <w:sz w:val="28"/>
                <w:szCs w:val="28"/>
              </w:rPr>
            </w:pPr>
            <w:r w:rsidRPr="0068301E">
              <w:rPr>
                <w:rFonts w:eastAsia="Times New Roman"/>
                <w:b/>
                <w:sz w:val="28"/>
                <w:szCs w:val="28"/>
              </w:rPr>
              <w:t>2</w:t>
            </w: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rFonts w:eastAsia="Calibri"/>
                <w:bCs/>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rFonts w:eastAsia="Calibri"/>
                <w:bCs/>
                <w:sz w:val="28"/>
                <w:szCs w:val="28"/>
              </w:rPr>
            </w:pPr>
            <w:r w:rsidRPr="0068301E">
              <w:rPr>
                <w:rFonts w:eastAsia="Calibri"/>
                <w:bCs/>
                <w:sz w:val="28"/>
                <w:szCs w:val="28"/>
              </w:rPr>
              <w:t>…</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bl>
    <w:p w:rsidR="0074622A" w:rsidRPr="0068301E" w:rsidRDefault="0074622A" w:rsidP="0074622A">
      <w:pPr>
        <w:widowControl w:val="0"/>
        <w:shd w:val="clear" w:color="auto" w:fill="FFFFFF"/>
        <w:autoSpaceDE w:val="0"/>
        <w:autoSpaceDN w:val="0"/>
        <w:adjustRightInd w:val="0"/>
        <w:spacing w:after="0" w:line="338" w:lineRule="exact"/>
        <w:ind w:left="2743" w:right="518" w:hanging="2743"/>
        <w:jc w:val="center"/>
        <w:rPr>
          <w:rFonts w:ascii="Times New Roman" w:eastAsia="Times New Roman" w:hAnsi="Times New Roman" w:cs="Times New Roman"/>
          <w:sz w:val="28"/>
          <w:szCs w:val="28"/>
          <w:lang w:eastAsia="ru-RU"/>
        </w:rPr>
      </w:pPr>
    </w:p>
    <w:p w:rsidR="0074622A" w:rsidRPr="0068301E" w:rsidRDefault="0074622A" w:rsidP="0074622A">
      <w:pPr>
        <w:jc w:val="right"/>
        <w:rPr>
          <w:rFonts w:ascii="Times New Roman" w:hAnsi="Times New Roman" w:cs="Times New Roman"/>
          <w:sz w:val="28"/>
          <w:szCs w:val="28"/>
        </w:rPr>
      </w:pPr>
    </w:p>
    <w:p w:rsidR="0074622A" w:rsidRDefault="0074622A" w:rsidP="0074622A">
      <w:pPr>
        <w:jc w:val="right"/>
        <w:rPr>
          <w:rFonts w:ascii="Times New Roman" w:hAnsi="Times New Roman" w:cs="Times New Roman"/>
          <w:sz w:val="28"/>
          <w:szCs w:val="28"/>
        </w:rPr>
      </w:pPr>
    </w:p>
    <w:p w:rsidR="0031536D" w:rsidRDefault="0031536D" w:rsidP="0074622A">
      <w:pPr>
        <w:jc w:val="right"/>
        <w:rPr>
          <w:rFonts w:ascii="Times New Roman" w:hAnsi="Times New Roman" w:cs="Times New Roman"/>
          <w:sz w:val="28"/>
          <w:szCs w:val="28"/>
        </w:rPr>
      </w:pPr>
    </w:p>
    <w:p w:rsidR="0031536D" w:rsidRPr="0068301E" w:rsidRDefault="0031536D" w:rsidP="0074622A">
      <w:pPr>
        <w:jc w:val="right"/>
        <w:rPr>
          <w:rFonts w:ascii="Times New Roman" w:hAnsi="Times New Roman" w:cs="Times New Roman"/>
          <w:sz w:val="28"/>
          <w:szCs w:val="28"/>
        </w:rPr>
      </w:pPr>
    </w:p>
    <w:p w:rsidR="0074622A" w:rsidRPr="0068301E" w:rsidRDefault="0074622A" w:rsidP="0068301E">
      <w:pPr>
        <w:jc w:val="center"/>
        <w:rPr>
          <w:rFonts w:ascii="Times New Roman" w:hAnsi="Times New Roman" w:cs="Times New Roman"/>
          <w:b/>
          <w:sz w:val="28"/>
          <w:szCs w:val="28"/>
        </w:rPr>
      </w:pPr>
      <w:r w:rsidRPr="0068301E">
        <w:rPr>
          <w:rFonts w:ascii="Times New Roman" w:hAnsi="Times New Roman" w:cs="Times New Roman"/>
          <w:b/>
          <w:sz w:val="28"/>
          <w:szCs w:val="28"/>
        </w:rPr>
        <w:lastRenderedPageBreak/>
        <w:t>СМЕТА</w:t>
      </w:r>
    </w:p>
    <w:p w:rsidR="0074622A" w:rsidRPr="0068301E" w:rsidRDefault="0074622A" w:rsidP="0068301E">
      <w:pPr>
        <w:jc w:val="center"/>
        <w:rPr>
          <w:rFonts w:ascii="Times New Roman" w:hAnsi="Times New Roman" w:cs="Times New Roman"/>
          <w:b/>
          <w:sz w:val="28"/>
          <w:szCs w:val="28"/>
        </w:rPr>
      </w:pPr>
      <w:proofErr w:type="gramStart"/>
      <w:r w:rsidRPr="0068301E">
        <w:rPr>
          <w:rFonts w:ascii="Times New Roman" w:hAnsi="Times New Roman" w:cs="Times New Roman"/>
          <w:b/>
          <w:sz w:val="28"/>
          <w:szCs w:val="28"/>
        </w:rPr>
        <w:t xml:space="preserve">расходов </w:t>
      </w:r>
      <w:proofErr w:type="spellStart"/>
      <w:r w:rsidRPr="0068301E">
        <w:rPr>
          <w:rFonts w:ascii="Times New Roman" w:hAnsi="Times New Roman" w:cs="Times New Roman"/>
          <w:b/>
          <w:sz w:val="28"/>
          <w:szCs w:val="28"/>
        </w:rPr>
        <w:t>медиапроекта</w:t>
      </w:r>
      <w:proofErr w:type="spellEnd"/>
      <w:r w:rsidRPr="0068301E">
        <w:rPr>
          <w:rFonts w:ascii="Times New Roman" w:hAnsi="Times New Roman" w:cs="Times New Roman"/>
          <w:b/>
          <w:sz w:val="28"/>
          <w:szCs w:val="28"/>
        </w:rPr>
        <w:t>, на реализацию которого запрашивается грант в форме субсидии</w:t>
      </w:r>
      <w:r w:rsidRPr="0068301E">
        <w:rPr>
          <w:rFonts w:ascii="Times New Roman" w:hAnsi="Times New Roman" w:cs="Times New Roman"/>
          <w:b/>
          <w:bCs/>
          <w:sz w:val="28"/>
          <w:szCs w:val="28"/>
        </w:rPr>
        <w:t xml:space="preserve"> из областного бюджета Ленинградской области</w:t>
      </w:r>
      <w:proofErr w:type="gramEnd"/>
    </w:p>
    <w:p w:rsidR="0074622A" w:rsidRPr="0068301E" w:rsidRDefault="0074622A" w:rsidP="0074622A">
      <w:pPr>
        <w:jc w:val="right"/>
        <w:rPr>
          <w:rFonts w:ascii="Times New Roman" w:hAnsi="Times New Roman" w:cs="Times New Roman"/>
          <w:sz w:val="28"/>
          <w:szCs w:val="28"/>
        </w:rPr>
      </w:pPr>
    </w:p>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__________________________________________________________________</w:t>
      </w:r>
    </w:p>
    <w:p w:rsidR="0074622A" w:rsidRPr="0068301E" w:rsidRDefault="0074622A" w:rsidP="0068301E">
      <w:pPr>
        <w:jc w:val="center"/>
        <w:rPr>
          <w:rFonts w:ascii="Times New Roman" w:hAnsi="Times New Roman" w:cs="Times New Roman"/>
          <w:bCs/>
          <w:sz w:val="28"/>
          <w:szCs w:val="28"/>
        </w:rPr>
      </w:pPr>
      <w:r w:rsidRPr="0068301E">
        <w:rPr>
          <w:rFonts w:ascii="Times New Roman" w:hAnsi="Times New Roman" w:cs="Times New Roman"/>
          <w:bCs/>
          <w:sz w:val="28"/>
          <w:szCs w:val="28"/>
        </w:rPr>
        <w:t>(наименование соискателя гранта)</w:t>
      </w:r>
    </w:p>
    <w:tbl>
      <w:tblPr>
        <w:tblW w:w="10516" w:type="dxa"/>
        <w:jc w:val="center"/>
        <w:tblInd w:w="-2845" w:type="dxa"/>
        <w:tblLayout w:type="fixed"/>
        <w:tblLook w:val="04A0" w:firstRow="1" w:lastRow="0" w:firstColumn="1" w:lastColumn="0" w:noHBand="0" w:noVBand="1"/>
      </w:tblPr>
      <w:tblGrid>
        <w:gridCol w:w="840"/>
        <w:gridCol w:w="2693"/>
        <w:gridCol w:w="1276"/>
        <w:gridCol w:w="1134"/>
        <w:gridCol w:w="1559"/>
        <w:gridCol w:w="1417"/>
        <w:gridCol w:w="1597"/>
      </w:tblGrid>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hideMark/>
          </w:tcPr>
          <w:p w:rsidR="0074622A" w:rsidRPr="0068301E" w:rsidRDefault="0074622A" w:rsidP="0074622A">
            <w:pPr>
              <w:jc w:val="right"/>
              <w:rPr>
                <w:rFonts w:ascii="Times New Roman" w:hAnsi="Times New Roman" w:cs="Times New Roman"/>
                <w:b/>
                <w:sz w:val="28"/>
                <w:szCs w:val="28"/>
              </w:rPr>
            </w:pPr>
            <w:r w:rsidRPr="0068301E">
              <w:rPr>
                <w:rFonts w:ascii="Times New Roman" w:hAnsi="Times New Roman" w:cs="Times New Roman"/>
                <w:sz w:val="28"/>
                <w:szCs w:val="28"/>
              </w:rPr>
              <w:t>________________________________________________________________________________</w:t>
            </w:r>
            <w:r w:rsidRPr="0068301E">
              <w:rPr>
                <w:rFonts w:ascii="Times New Roman" w:hAnsi="Times New Roman" w:cs="Times New Roman"/>
                <w:b/>
                <w:sz w:val="28"/>
                <w:szCs w:val="28"/>
              </w:rPr>
              <w:t xml:space="preserve">№ </w:t>
            </w:r>
            <w:proofErr w:type="gramStart"/>
            <w:r w:rsidRPr="0068301E">
              <w:rPr>
                <w:rFonts w:ascii="Times New Roman" w:hAnsi="Times New Roman" w:cs="Times New Roman"/>
                <w:b/>
                <w:sz w:val="28"/>
                <w:szCs w:val="28"/>
              </w:rPr>
              <w:t>п</w:t>
            </w:r>
            <w:proofErr w:type="gramEnd"/>
            <w:r w:rsidRPr="0068301E">
              <w:rPr>
                <w:rFonts w:ascii="Times New Roman" w:hAnsi="Times New Roman" w:cs="Times New Roman"/>
                <w:b/>
                <w:sz w:val="28"/>
                <w:szCs w:val="28"/>
              </w:rPr>
              <w:t>/п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74622A" w:rsidRPr="0068301E" w:rsidRDefault="0074622A" w:rsidP="0074622A">
            <w:pPr>
              <w:jc w:val="right"/>
              <w:rPr>
                <w:rFonts w:ascii="Times New Roman" w:hAnsi="Times New Roman" w:cs="Times New Roman"/>
                <w:b/>
                <w:sz w:val="28"/>
                <w:szCs w:val="28"/>
              </w:rPr>
            </w:pPr>
            <w:r w:rsidRPr="0068301E">
              <w:rPr>
                <w:rFonts w:ascii="Times New Roman" w:hAnsi="Times New Roman" w:cs="Times New Roman"/>
                <w:b/>
                <w:sz w:val="28"/>
                <w:szCs w:val="28"/>
              </w:rPr>
              <w:t>Наименование статьи затрат</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
                <w:sz w:val="28"/>
                <w:szCs w:val="28"/>
              </w:rPr>
            </w:pPr>
            <w:r w:rsidRPr="0068301E">
              <w:rPr>
                <w:rFonts w:ascii="Times New Roman" w:hAnsi="Times New Roman" w:cs="Times New Roman"/>
                <w:b/>
                <w:sz w:val="28"/>
                <w:szCs w:val="28"/>
              </w:rPr>
              <w:t>Ед. изм.</w:t>
            </w:r>
          </w:p>
        </w:tc>
        <w:tc>
          <w:tcPr>
            <w:tcW w:w="1134" w:type="dxa"/>
            <w:tcBorders>
              <w:top w:val="single" w:sz="4" w:space="0" w:color="auto"/>
              <w:left w:val="single" w:sz="4" w:space="0" w:color="auto"/>
              <w:bottom w:val="single" w:sz="4" w:space="0" w:color="auto"/>
              <w:right w:val="single" w:sz="4" w:space="0" w:color="auto"/>
            </w:tcBorders>
            <w:hideMark/>
          </w:tcPr>
          <w:p w:rsidR="0074622A" w:rsidRPr="0068301E" w:rsidRDefault="0074622A" w:rsidP="0074622A">
            <w:pPr>
              <w:jc w:val="right"/>
              <w:rPr>
                <w:rFonts w:ascii="Times New Roman" w:hAnsi="Times New Roman" w:cs="Times New Roman"/>
                <w:b/>
                <w:bCs/>
                <w:sz w:val="28"/>
                <w:szCs w:val="28"/>
              </w:rPr>
            </w:pPr>
            <w:proofErr w:type="gramStart"/>
            <w:r w:rsidRPr="0068301E">
              <w:rPr>
                <w:rFonts w:ascii="Times New Roman" w:hAnsi="Times New Roman" w:cs="Times New Roman"/>
                <w:b/>
                <w:sz w:val="28"/>
                <w:szCs w:val="28"/>
              </w:rPr>
              <w:t>Коли-</w:t>
            </w:r>
            <w:proofErr w:type="spellStart"/>
            <w:r w:rsidRPr="0068301E">
              <w:rPr>
                <w:rFonts w:ascii="Times New Roman" w:hAnsi="Times New Roman" w:cs="Times New Roman"/>
                <w:b/>
                <w:sz w:val="28"/>
                <w:szCs w:val="28"/>
              </w:rPr>
              <w:t>чество</w:t>
            </w:r>
            <w:proofErr w:type="spellEnd"/>
            <w:proofErr w:type="gramEnd"/>
            <w:r w:rsidRPr="0068301E">
              <w:rPr>
                <w:rFonts w:ascii="Times New Roman" w:hAnsi="Times New Roman" w:cs="Times New Roman"/>
                <w:b/>
                <w:sz w:val="28"/>
                <w:szCs w:val="28"/>
              </w:rPr>
              <w:t xml:space="preserve"> </w:t>
            </w:r>
            <w:r w:rsidRPr="0068301E">
              <w:rPr>
                <w:rFonts w:ascii="Times New Roman" w:hAnsi="Times New Roman" w:cs="Times New Roman"/>
                <w:b/>
                <w:sz w:val="28"/>
                <w:szCs w:val="28"/>
              </w:rPr>
              <w:br/>
            </w:r>
          </w:p>
        </w:tc>
        <w:tc>
          <w:tcPr>
            <w:tcW w:w="1559" w:type="dxa"/>
            <w:tcBorders>
              <w:top w:val="single" w:sz="4" w:space="0" w:color="auto"/>
              <w:left w:val="single" w:sz="4" w:space="0" w:color="auto"/>
              <w:bottom w:val="single" w:sz="4" w:space="0" w:color="auto"/>
              <w:right w:val="single" w:sz="4" w:space="0" w:color="auto"/>
            </w:tcBorders>
            <w:hideMark/>
          </w:tcPr>
          <w:p w:rsidR="0074622A" w:rsidRPr="0068301E" w:rsidRDefault="0074622A" w:rsidP="0074622A">
            <w:pPr>
              <w:jc w:val="right"/>
              <w:rPr>
                <w:rFonts w:ascii="Times New Roman" w:hAnsi="Times New Roman" w:cs="Times New Roman"/>
                <w:b/>
                <w:bCs/>
                <w:sz w:val="28"/>
                <w:szCs w:val="28"/>
              </w:rPr>
            </w:pPr>
            <w:r w:rsidRPr="0068301E">
              <w:rPr>
                <w:rFonts w:ascii="Times New Roman" w:hAnsi="Times New Roman" w:cs="Times New Roman"/>
                <w:b/>
                <w:sz w:val="28"/>
                <w:szCs w:val="28"/>
              </w:rPr>
              <w:t>Общая стоимость медиа-проекта (руб.)</w:t>
            </w:r>
          </w:p>
        </w:tc>
        <w:tc>
          <w:tcPr>
            <w:tcW w:w="1417" w:type="dxa"/>
            <w:tcBorders>
              <w:top w:val="single" w:sz="4" w:space="0" w:color="auto"/>
              <w:left w:val="single" w:sz="4" w:space="0" w:color="auto"/>
              <w:bottom w:val="single" w:sz="4" w:space="0" w:color="auto"/>
              <w:right w:val="single" w:sz="4" w:space="0" w:color="auto"/>
            </w:tcBorders>
            <w:hideMark/>
          </w:tcPr>
          <w:p w:rsidR="0074622A" w:rsidRPr="0068301E" w:rsidRDefault="0074622A" w:rsidP="0074622A">
            <w:pPr>
              <w:jc w:val="right"/>
              <w:rPr>
                <w:rFonts w:ascii="Times New Roman" w:hAnsi="Times New Roman" w:cs="Times New Roman"/>
                <w:b/>
                <w:bCs/>
                <w:sz w:val="28"/>
                <w:szCs w:val="28"/>
              </w:rPr>
            </w:pPr>
            <w:r w:rsidRPr="0068301E">
              <w:rPr>
                <w:rFonts w:ascii="Times New Roman" w:hAnsi="Times New Roman" w:cs="Times New Roman"/>
                <w:b/>
                <w:sz w:val="28"/>
                <w:szCs w:val="28"/>
              </w:rPr>
              <w:t xml:space="preserve">В </w:t>
            </w:r>
            <w:proofErr w:type="spellStart"/>
            <w:r w:rsidRPr="0068301E">
              <w:rPr>
                <w:rFonts w:ascii="Times New Roman" w:hAnsi="Times New Roman" w:cs="Times New Roman"/>
                <w:b/>
                <w:sz w:val="28"/>
                <w:szCs w:val="28"/>
              </w:rPr>
              <w:t>т.ч</w:t>
            </w:r>
            <w:proofErr w:type="spellEnd"/>
            <w:r w:rsidRPr="0068301E">
              <w:rPr>
                <w:rFonts w:ascii="Times New Roman" w:hAnsi="Times New Roman" w:cs="Times New Roman"/>
                <w:b/>
                <w:sz w:val="28"/>
                <w:szCs w:val="28"/>
              </w:rPr>
              <w:t>. за счет сре</w:t>
            </w:r>
            <w:proofErr w:type="gramStart"/>
            <w:r w:rsidRPr="0068301E">
              <w:rPr>
                <w:rFonts w:ascii="Times New Roman" w:hAnsi="Times New Roman" w:cs="Times New Roman"/>
                <w:b/>
                <w:sz w:val="28"/>
                <w:szCs w:val="28"/>
              </w:rPr>
              <w:t>дств Гр</w:t>
            </w:r>
            <w:proofErr w:type="gramEnd"/>
            <w:r w:rsidRPr="0068301E">
              <w:rPr>
                <w:rFonts w:ascii="Times New Roman" w:hAnsi="Times New Roman" w:cs="Times New Roman"/>
                <w:b/>
                <w:sz w:val="28"/>
                <w:szCs w:val="28"/>
              </w:rPr>
              <w:t>анта (руб.)</w:t>
            </w:r>
          </w:p>
        </w:tc>
        <w:tc>
          <w:tcPr>
            <w:tcW w:w="1597" w:type="dxa"/>
            <w:tcBorders>
              <w:top w:val="single" w:sz="4" w:space="0" w:color="auto"/>
              <w:left w:val="single" w:sz="4" w:space="0" w:color="auto"/>
              <w:bottom w:val="single" w:sz="4" w:space="0" w:color="auto"/>
              <w:right w:val="single" w:sz="4" w:space="0" w:color="auto"/>
            </w:tcBorders>
            <w:hideMark/>
          </w:tcPr>
          <w:p w:rsidR="0074622A" w:rsidRPr="0068301E" w:rsidRDefault="0074622A" w:rsidP="0074622A">
            <w:pPr>
              <w:jc w:val="right"/>
              <w:rPr>
                <w:rFonts w:ascii="Times New Roman" w:hAnsi="Times New Roman" w:cs="Times New Roman"/>
                <w:b/>
                <w:bCs/>
                <w:sz w:val="28"/>
                <w:szCs w:val="28"/>
              </w:rPr>
            </w:pPr>
            <w:r w:rsidRPr="0068301E">
              <w:rPr>
                <w:rFonts w:ascii="Times New Roman" w:hAnsi="Times New Roman" w:cs="Times New Roman"/>
                <w:b/>
                <w:sz w:val="28"/>
                <w:szCs w:val="28"/>
              </w:rPr>
              <w:t xml:space="preserve">В </w:t>
            </w:r>
            <w:proofErr w:type="spellStart"/>
            <w:r w:rsidRPr="0068301E">
              <w:rPr>
                <w:rFonts w:ascii="Times New Roman" w:hAnsi="Times New Roman" w:cs="Times New Roman"/>
                <w:b/>
                <w:sz w:val="28"/>
                <w:szCs w:val="28"/>
              </w:rPr>
              <w:t>т.ч</w:t>
            </w:r>
            <w:proofErr w:type="spellEnd"/>
            <w:r w:rsidRPr="0068301E">
              <w:rPr>
                <w:rFonts w:ascii="Times New Roman" w:hAnsi="Times New Roman" w:cs="Times New Roman"/>
                <w:b/>
                <w:sz w:val="28"/>
                <w:szCs w:val="28"/>
              </w:rPr>
              <w:t xml:space="preserve">. за счет собственных и/или </w:t>
            </w:r>
            <w:proofErr w:type="spellStart"/>
            <w:proofErr w:type="gramStart"/>
            <w:r w:rsidRPr="0068301E">
              <w:rPr>
                <w:rFonts w:ascii="Times New Roman" w:hAnsi="Times New Roman" w:cs="Times New Roman"/>
                <w:b/>
                <w:sz w:val="28"/>
                <w:szCs w:val="28"/>
              </w:rPr>
              <w:t>привле-ченных</w:t>
            </w:r>
            <w:proofErr w:type="spellEnd"/>
            <w:proofErr w:type="gramEnd"/>
            <w:r w:rsidRPr="0068301E">
              <w:rPr>
                <w:rFonts w:ascii="Times New Roman" w:hAnsi="Times New Roman" w:cs="Times New Roman"/>
                <w:b/>
                <w:sz w:val="28"/>
                <w:szCs w:val="28"/>
              </w:rPr>
              <w:t xml:space="preserve"> финансовых средств (руб.)</w:t>
            </w: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 xml:space="preserve">Численность сотрудников необходимых для реализации </w:t>
            </w:r>
            <w:proofErr w:type="spellStart"/>
            <w:r w:rsidRPr="0068301E">
              <w:rPr>
                <w:rFonts w:ascii="Times New Roman" w:hAnsi="Times New Roman" w:cs="Times New Roman"/>
                <w:sz w:val="28"/>
                <w:szCs w:val="28"/>
              </w:rPr>
              <w:lastRenderedPageBreak/>
              <w:t>медиапроекта</w:t>
            </w:r>
            <w:proofErr w:type="spellEnd"/>
            <w:r w:rsidRPr="0068301E">
              <w:rPr>
                <w:rFonts w:ascii="Times New Roman" w:hAnsi="Times New Roman" w:cs="Times New Roman"/>
                <w:sz w:val="28"/>
                <w:szCs w:val="28"/>
              </w:rPr>
              <w:t xml:space="preserve"> – всего, </w:t>
            </w:r>
          </w:p>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в том числе:</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lastRenderedPageBreak/>
              <w:t>1.1</w:t>
            </w:r>
          </w:p>
        </w:tc>
        <w:tc>
          <w:tcPr>
            <w:tcW w:w="2693"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bCs/>
                <w:i/>
                <w:sz w:val="28"/>
                <w:szCs w:val="28"/>
              </w:rPr>
              <w:t xml:space="preserve">указываются категории штатных и внештатных сотрудников, задействованных в реализации </w:t>
            </w:r>
            <w:proofErr w:type="spellStart"/>
            <w:r w:rsidRPr="0068301E">
              <w:rPr>
                <w:rFonts w:ascii="Times New Roman" w:hAnsi="Times New Roman" w:cs="Times New Roman"/>
                <w:bCs/>
                <w:i/>
                <w:sz w:val="28"/>
                <w:szCs w:val="28"/>
              </w:rPr>
              <w:t>медиапроекта</w:t>
            </w:r>
            <w:proofErr w:type="spellEnd"/>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w:t>
            </w:r>
          </w:p>
        </w:tc>
        <w:tc>
          <w:tcPr>
            <w:tcW w:w="2693"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
                <w:bCs/>
                <w:sz w:val="28"/>
                <w:szCs w:val="28"/>
              </w:rPr>
              <w:t xml:space="preserve">Затраты </w:t>
            </w:r>
            <w:r w:rsidRPr="0068301E">
              <w:rPr>
                <w:rFonts w:ascii="Times New Roman" w:hAnsi="Times New Roman" w:cs="Times New Roman"/>
                <w:bCs/>
                <w:sz w:val="28"/>
                <w:szCs w:val="28"/>
              </w:rPr>
              <w:t>– всего, *</w:t>
            </w:r>
          </w:p>
          <w:p w:rsidR="0074622A" w:rsidRPr="0068301E" w:rsidRDefault="0074622A" w:rsidP="0074622A">
            <w:pPr>
              <w:jc w:val="right"/>
              <w:rPr>
                <w:rFonts w:ascii="Times New Roman" w:hAnsi="Times New Roman" w:cs="Times New Roman"/>
                <w:bCs/>
                <w:i/>
                <w:sz w:val="28"/>
                <w:szCs w:val="28"/>
              </w:rPr>
            </w:pPr>
            <w:r w:rsidRPr="0068301E">
              <w:rPr>
                <w:rFonts w:ascii="Times New Roman" w:hAnsi="Times New Roman" w:cs="Times New Roman"/>
                <w:bCs/>
                <w:sz w:val="28"/>
                <w:szCs w:val="28"/>
              </w:rPr>
              <w:t>в том числе:</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hideMark/>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2.1.</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roofErr w:type="gramStart"/>
            <w:r w:rsidRPr="0068301E">
              <w:rPr>
                <w:rFonts w:ascii="Times New Roman" w:hAnsi="Times New Roman" w:cs="Times New Roman"/>
                <w:bCs/>
                <w:sz w:val="28"/>
                <w:szCs w:val="28"/>
              </w:rPr>
              <w:t xml:space="preserve">расходы на оплату труда штатных и внештатных сотрудников, задействованных в реализации </w:t>
            </w:r>
            <w:proofErr w:type="spellStart"/>
            <w:r w:rsidRPr="0068301E">
              <w:rPr>
                <w:rFonts w:ascii="Times New Roman" w:hAnsi="Times New Roman" w:cs="Times New Roman"/>
                <w:bCs/>
                <w:sz w:val="28"/>
                <w:szCs w:val="28"/>
              </w:rPr>
              <w:t>медиапроекта</w:t>
            </w:r>
            <w:proofErr w:type="spellEnd"/>
            <w:r w:rsidRPr="0068301E">
              <w:rPr>
                <w:rFonts w:ascii="Times New Roman" w:hAnsi="Times New Roman" w:cs="Times New Roman"/>
                <w:bCs/>
                <w:sz w:val="28"/>
                <w:szCs w:val="28"/>
              </w:rPr>
              <w:t xml:space="preserve"> (за исключением выплат по временной нетрудоспособности, в связи с предоставлением отпуска, в связи с увольнением), расходы на оплату страховых взносов, начисляемых в пользу штатных и внештатных </w:t>
            </w:r>
            <w:r w:rsidRPr="0068301E">
              <w:rPr>
                <w:rFonts w:ascii="Times New Roman" w:hAnsi="Times New Roman" w:cs="Times New Roman"/>
                <w:bCs/>
                <w:sz w:val="28"/>
                <w:szCs w:val="28"/>
              </w:rPr>
              <w:lastRenderedPageBreak/>
              <w:t xml:space="preserve">сотрудников, задействованных в реализации </w:t>
            </w:r>
            <w:proofErr w:type="spellStart"/>
            <w:r w:rsidRPr="0068301E">
              <w:rPr>
                <w:rFonts w:ascii="Times New Roman" w:hAnsi="Times New Roman" w:cs="Times New Roman"/>
                <w:bCs/>
                <w:sz w:val="28"/>
                <w:szCs w:val="28"/>
              </w:rPr>
              <w:t>медиапроекта</w:t>
            </w:r>
            <w:proofErr w:type="spellEnd"/>
            <w:r w:rsidRPr="0068301E">
              <w:rPr>
                <w:rFonts w:ascii="Times New Roman" w:hAnsi="Times New Roman" w:cs="Times New Roman"/>
                <w:bCs/>
                <w:sz w:val="28"/>
                <w:szCs w:val="28"/>
              </w:rPr>
              <w:t xml:space="preserve"> по трудовым и гражданско-правовым договорам, предметом которых является выполнение работ, оказание услуг, а также авторским договорам</w:t>
            </w:r>
            <w:proofErr w:type="gramEnd"/>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lastRenderedPageBreak/>
              <w:t>2.2.</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 xml:space="preserve">расходы на служебные командировки штатных и внештатных сотрудников, задействованных в реализации </w:t>
            </w:r>
            <w:proofErr w:type="spellStart"/>
            <w:r w:rsidRPr="0068301E">
              <w:rPr>
                <w:rFonts w:ascii="Times New Roman" w:hAnsi="Times New Roman" w:cs="Times New Roman"/>
                <w:bCs/>
                <w:sz w:val="28"/>
                <w:szCs w:val="28"/>
              </w:rPr>
              <w:t>медиапроекта</w:t>
            </w:r>
            <w:proofErr w:type="spellEnd"/>
            <w:r w:rsidRPr="0068301E">
              <w:rPr>
                <w:rFonts w:ascii="Times New Roman" w:hAnsi="Times New Roman" w:cs="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2.3.</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 xml:space="preserve">расходы на оплату аренды нежилых помещений (с целью размещения штатных и внештатных сотрудников, студий), используемых в производственном процессе при </w:t>
            </w:r>
            <w:r w:rsidRPr="0068301E">
              <w:rPr>
                <w:rFonts w:ascii="Times New Roman" w:hAnsi="Times New Roman" w:cs="Times New Roman"/>
                <w:bCs/>
                <w:sz w:val="28"/>
                <w:szCs w:val="28"/>
              </w:rPr>
              <w:lastRenderedPageBreak/>
              <w:t xml:space="preserve">реализации </w:t>
            </w:r>
            <w:proofErr w:type="spellStart"/>
            <w:r w:rsidRPr="0068301E">
              <w:rPr>
                <w:rFonts w:ascii="Times New Roman" w:hAnsi="Times New Roman" w:cs="Times New Roman"/>
                <w:bCs/>
                <w:sz w:val="28"/>
                <w:szCs w:val="28"/>
              </w:rPr>
              <w:t>медиапроекта</w:t>
            </w:r>
            <w:proofErr w:type="spellEnd"/>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lastRenderedPageBreak/>
              <w:t>2.3.1</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i/>
                <w:sz w:val="28"/>
                <w:szCs w:val="28"/>
              </w:rPr>
            </w:pPr>
            <w:r w:rsidRPr="0068301E">
              <w:rPr>
                <w:rFonts w:ascii="Times New Roman" w:hAnsi="Times New Roman" w:cs="Times New Roman"/>
                <w:bCs/>
                <w:i/>
                <w:sz w:val="28"/>
                <w:szCs w:val="28"/>
              </w:rPr>
              <w:t>указываются детализированные данные по видам арендованного имущества</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2.4.</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расходы на оплату услуг связи, в том числе информационно-телекоммуникационной сети "Интернет"</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2.4.1</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i/>
                <w:sz w:val="28"/>
                <w:szCs w:val="28"/>
              </w:rPr>
            </w:pPr>
            <w:r w:rsidRPr="0068301E">
              <w:rPr>
                <w:rFonts w:ascii="Times New Roman" w:hAnsi="Times New Roman" w:cs="Times New Roman"/>
                <w:bCs/>
                <w:i/>
                <w:sz w:val="28"/>
                <w:szCs w:val="28"/>
              </w:rPr>
              <w:t>указываются  детализированные данные о каждом конкретном виде распределяемых затрат</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2.5.</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i/>
                <w:sz w:val="28"/>
                <w:szCs w:val="28"/>
              </w:rPr>
            </w:pPr>
            <w:r w:rsidRPr="0068301E">
              <w:rPr>
                <w:rFonts w:ascii="Times New Roman" w:hAnsi="Times New Roman" w:cs="Times New Roman"/>
                <w:bCs/>
                <w:sz w:val="28"/>
                <w:szCs w:val="28"/>
              </w:rPr>
              <w:t xml:space="preserve">расходы на оплату арендной платы за оборудование, приборы, устройства, организационную технику, инвентарь производственного назначения (в том числе фото-, видеокамеры, репортажный комплекс для журналиста, </w:t>
            </w:r>
            <w:r w:rsidRPr="0068301E">
              <w:rPr>
                <w:rFonts w:ascii="Times New Roman" w:hAnsi="Times New Roman" w:cs="Times New Roman"/>
                <w:bCs/>
                <w:sz w:val="28"/>
                <w:szCs w:val="28"/>
              </w:rPr>
              <w:lastRenderedPageBreak/>
              <w:t>съемочная, осветительная и звукозаписывающая техника, необходимая для осуществления субсидируемой деятельности, включая распространение и доведение соответствующей информации и продукции до целевой аудитории) и материалы</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lastRenderedPageBreak/>
              <w:t>2.5.1</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i/>
                <w:sz w:val="28"/>
                <w:szCs w:val="28"/>
              </w:rPr>
            </w:pPr>
            <w:r w:rsidRPr="0068301E">
              <w:rPr>
                <w:rFonts w:ascii="Times New Roman" w:hAnsi="Times New Roman" w:cs="Times New Roman"/>
                <w:bCs/>
                <w:i/>
                <w:sz w:val="28"/>
                <w:szCs w:val="28"/>
              </w:rPr>
              <w:t>указываются детализированные данные по видам арендованного имущества производственного назначения</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2.6.</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 xml:space="preserve">расходы на приобретение прав на использование информации, печатных, архивных аудио-, видеоматериалов, фотоматериалов, произведений, иных объектов авторского права и смежных </w:t>
            </w:r>
            <w:r w:rsidRPr="0068301E">
              <w:rPr>
                <w:rFonts w:ascii="Times New Roman" w:hAnsi="Times New Roman" w:cs="Times New Roman"/>
                <w:bCs/>
                <w:sz w:val="28"/>
                <w:szCs w:val="28"/>
              </w:rPr>
              <w:lastRenderedPageBreak/>
              <w:t>прав</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lastRenderedPageBreak/>
              <w:t>2.6.1</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i/>
                <w:sz w:val="28"/>
                <w:szCs w:val="28"/>
              </w:rPr>
            </w:pPr>
            <w:r w:rsidRPr="0068301E">
              <w:rPr>
                <w:rFonts w:ascii="Times New Roman" w:hAnsi="Times New Roman" w:cs="Times New Roman"/>
                <w:bCs/>
                <w:i/>
                <w:sz w:val="28"/>
                <w:szCs w:val="28"/>
              </w:rPr>
              <w:t>указываются детализированные данные по видам прав</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2.7.</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расходы на оплату виде</w:t>
            </w:r>
            <w:proofErr w:type="gramStart"/>
            <w:r w:rsidRPr="0068301E">
              <w:rPr>
                <w:rFonts w:ascii="Times New Roman" w:hAnsi="Times New Roman" w:cs="Times New Roman"/>
                <w:bCs/>
                <w:sz w:val="28"/>
                <w:szCs w:val="28"/>
              </w:rPr>
              <w:t>о-</w:t>
            </w:r>
            <w:proofErr w:type="gramEnd"/>
            <w:r w:rsidRPr="0068301E">
              <w:rPr>
                <w:rFonts w:ascii="Times New Roman" w:hAnsi="Times New Roman" w:cs="Times New Roman"/>
                <w:bCs/>
                <w:sz w:val="28"/>
                <w:szCs w:val="28"/>
              </w:rPr>
              <w:t xml:space="preserve">, </w:t>
            </w:r>
            <w:proofErr w:type="spellStart"/>
            <w:r w:rsidRPr="0068301E">
              <w:rPr>
                <w:rFonts w:ascii="Times New Roman" w:hAnsi="Times New Roman" w:cs="Times New Roman"/>
                <w:bCs/>
                <w:sz w:val="28"/>
                <w:szCs w:val="28"/>
              </w:rPr>
              <w:t>фотоуслуг</w:t>
            </w:r>
            <w:proofErr w:type="spellEnd"/>
            <w:r w:rsidRPr="0068301E">
              <w:rPr>
                <w:rFonts w:ascii="Times New Roman" w:hAnsi="Times New Roman" w:cs="Times New Roman"/>
                <w:bCs/>
                <w:sz w:val="28"/>
                <w:szCs w:val="28"/>
              </w:rPr>
              <w:t xml:space="preserve"> и печатно-множительных работ</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2.7.1</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i/>
                <w:sz w:val="28"/>
                <w:szCs w:val="28"/>
              </w:rPr>
            </w:pPr>
            <w:r w:rsidRPr="0068301E">
              <w:rPr>
                <w:rFonts w:ascii="Times New Roman" w:hAnsi="Times New Roman" w:cs="Times New Roman"/>
                <w:bCs/>
                <w:i/>
                <w:sz w:val="28"/>
                <w:szCs w:val="28"/>
              </w:rPr>
              <w:t>указываются  детализированные данные о каждом конкретном виде распределяемых затрат</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2.8.</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расходы на оплату типографских работ, полиграфических услуг, в том числе:</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2.8.1</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i/>
                <w:sz w:val="28"/>
                <w:szCs w:val="28"/>
              </w:rPr>
            </w:pPr>
            <w:r w:rsidRPr="0068301E">
              <w:rPr>
                <w:rFonts w:ascii="Times New Roman" w:hAnsi="Times New Roman" w:cs="Times New Roman"/>
                <w:i/>
                <w:sz w:val="28"/>
                <w:szCs w:val="28"/>
              </w:rPr>
              <w:t xml:space="preserve">затраты на подготовку к печати </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2.8.2.</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i/>
                <w:sz w:val="28"/>
                <w:szCs w:val="28"/>
              </w:rPr>
            </w:pPr>
            <w:r w:rsidRPr="0068301E">
              <w:rPr>
                <w:rFonts w:ascii="Times New Roman" w:hAnsi="Times New Roman" w:cs="Times New Roman"/>
                <w:i/>
                <w:sz w:val="28"/>
                <w:szCs w:val="28"/>
              </w:rPr>
              <w:t>затраты на печать</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2.9.</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 xml:space="preserve">расходы на компьютерную и иную обработку исходных материалов, </w:t>
            </w:r>
            <w:r w:rsidRPr="0068301E">
              <w:rPr>
                <w:rFonts w:ascii="Times New Roman" w:hAnsi="Times New Roman" w:cs="Times New Roman"/>
                <w:bCs/>
                <w:sz w:val="28"/>
                <w:szCs w:val="28"/>
              </w:rPr>
              <w:lastRenderedPageBreak/>
              <w:t xml:space="preserve">изготовление специальных эффектов, анимацию, изготовление компьютерной графики, организацию и обеспечение комбинированных съемок, создание титров, </w:t>
            </w:r>
            <w:proofErr w:type="spellStart"/>
            <w:r w:rsidRPr="0068301E">
              <w:rPr>
                <w:rFonts w:ascii="Times New Roman" w:hAnsi="Times New Roman" w:cs="Times New Roman"/>
                <w:bCs/>
                <w:sz w:val="28"/>
                <w:szCs w:val="28"/>
              </w:rPr>
              <w:t>субтитрирование</w:t>
            </w:r>
            <w:proofErr w:type="spellEnd"/>
            <w:r w:rsidRPr="0068301E">
              <w:rPr>
                <w:rFonts w:ascii="Times New Roman" w:hAnsi="Times New Roman" w:cs="Times New Roman"/>
                <w:bCs/>
                <w:sz w:val="28"/>
                <w:szCs w:val="28"/>
              </w:rPr>
              <w:t xml:space="preserve">, обеспечение по </w:t>
            </w:r>
            <w:proofErr w:type="spellStart"/>
            <w:r w:rsidRPr="0068301E">
              <w:rPr>
                <w:rFonts w:ascii="Times New Roman" w:hAnsi="Times New Roman" w:cs="Times New Roman"/>
                <w:bCs/>
                <w:sz w:val="28"/>
                <w:szCs w:val="28"/>
              </w:rPr>
              <w:t>звук</w:t>
            </w:r>
            <w:proofErr w:type="gramStart"/>
            <w:r w:rsidRPr="0068301E">
              <w:rPr>
                <w:rFonts w:ascii="Times New Roman" w:hAnsi="Times New Roman" w:cs="Times New Roman"/>
                <w:bCs/>
                <w:sz w:val="28"/>
                <w:szCs w:val="28"/>
              </w:rPr>
              <w:t>о</w:t>
            </w:r>
            <w:proofErr w:type="spellEnd"/>
            <w:r w:rsidRPr="0068301E">
              <w:rPr>
                <w:rFonts w:ascii="Times New Roman" w:hAnsi="Times New Roman" w:cs="Times New Roman"/>
                <w:bCs/>
                <w:sz w:val="28"/>
                <w:szCs w:val="28"/>
              </w:rPr>
              <w:t>-</w:t>
            </w:r>
            <w:proofErr w:type="gramEnd"/>
            <w:r w:rsidRPr="0068301E">
              <w:rPr>
                <w:rFonts w:ascii="Times New Roman" w:hAnsi="Times New Roman" w:cs="Times New Roman"/>
                <w:bCs/>
                <w:sz w:val="28"/>
                <w:szCs w:val="28"/>
              </w:rPr>
              <w:t xml:space="preserve">, </w:t>
            </w:r>
            <w:proofErr w:type="spellStart"/>
            <w:r w:rsidRPr="0068301E">
              <w:rPr>
                <w:rFonts w:ascii="Times New Roman" w:hAnsi="Times New Roman" w:cs="Times New Roman"/>
                <w:bCs/>
                <w:sz w:val="28"/>
                <w:szCs w:val="28"/>
              </w:rPr>
              <w:t>фонозаписи</w:t>
            </w:r>
            <w:proofErr w:type="spellEnd"/>
            <w:r w:rsidRPr="0068301E">
              <w:rPr>
                <w:rFonts w:ascii="Times New Roman" w:hAnsi="Times New Roman" w:cs="Times New Roman"/>
                <w:bCs/>
                <w:sz w:val="28"/>
                <w:szCs w:val="28"/>
              </w:rPr>
              <w:t xml:space="preserve"> и исполнению музыки, речевому и иному озвучиванию, перезаписи.</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lastRenderedPageBreak/>
              <w:t>2.9.1</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i/>
                <w:sz w:val="28"/>
                <w:szCs w:val="28"/>
              </w:rPr>
            </w:pPr>
            <w:r w:rsidRPr="0068301E">
              <w:rPr>
                <w:rFonts w:ascii="Times New Roman" w:hAnsi="Times New Roman" w:cs="Times New Roman"/>
                <w:bCs/>
                <w:i/>
                <w:sz w:val="28"/>
                <w:szCs w:val="28"/>
              </w:rPr>
              <w:t>указываются конкретные наименования (значимые группы) выполняемых работ (оказываемых услуг)</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2.10.</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Расходы на декорационно-техническое оформление, изготовление (прокат) реквизита, их монтаж, демонтаж и хранение</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lastRenderedPageBreak/>
              <w:t>2.10.1</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i/>
                <w:sz w:val="28"/>
                <w:szCs w:val="28"/>
              </w:rPr>
            </w:pPr>
            <w:r w:rsidRPr="0068301E">
              <w:rPr>
                <w:rFonts w:ascii="Times New Roman" w:hAnsi="Times New Roman" w:cs="Times New Roman"/>
                <w:bCs/>
                <w:i/>
                <w:sz w:val="28"/>
                <w:szCs w:val="28"/>
              </w:rPr>
              <w:t>указываются конкретные наименования (значимые группы) выполняемых работ (оказываемых услуг)</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2.11.</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Расходы на приобретение (прокат) костюмов</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2.11.1</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i/>
                <w:sz w:val="28"/>
                <w:szCs w:val="28"/>
              </w:rPr>
            </w:pPr>
            <w:r w:rsidRPr="0068301E">
              <w:rPr>
                <w:rFonts w:ascii="Times New Roman" w:hAnsi="Times New Roman" w:cs="Times New Roman"/>
                <w:bCs/>
                <w:i/>
                <w:sz w:val="28"/>
                <w:szCs w:val="28"/>
              </w:rPr>
              <w:t xml:space="preserve">указываются конкретные виды (наименования) </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2.12.</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 xml:space="preserve">расходы на доведение произведенной в рамках </w:t>
            </w:r>
            <w:proofErr w:type="spellStart"/>
            <w:r w:rsidRPr="0068301E">
              <w:rPr>
                <w:rFonts w:ascii="Times New Roman" w:hAnsi="Times New Roman" w:cs="Times New Roman"/>
                <w:bCs/>
                <w:sz w:val="28"/>
                <w:szCs w:val="28"/>
              </w:rPr>
              <w:t>медиапроекта</w:t>
            </w:r>
            <w:proofErr w:type="spellEnd"/>
            <w:r w:rsidRPr="0068301E">
              <w:rPr>
                <w:rFonts w:ascii="Times New Roman" w:hAnsi="Times New Roman" w:cs="Times New Roman"/>
                <w:bCs/>
                <w:sz w:val="28"/>
                <w:szCs w:val="28"/>
              </w:rPr>
              <w:t xml:space="preserve"> продукции до целевой аудитории, ее распространение, тиражирование (экспедирование; услуги по распространению в </w:t>
            </w:r>
            <w:proofErr w:type="gramStart"/>
            <w:r w:rsidRPr="0068301E">
              <w:rPr>
                <w:rFonts w:ascii="Times New Roman" w:hAnsi="Times New Roman" w:cs="Times New Roman"/>
                <w:bCs/>
                <w:sz w:val="28"/>
                <w:szCs w:val="28"/>
              </w:rPr>
              <w:t>радио-и</w:t>
            </w:r>
            <w:proofErr w:type="gramEnd"/>
            <w:r w:rsidRPr="0068301E">
              <w:rPr>
                <w:rFonts w:ascii="Times New Roman" w:hAnsi="Times New Roman" w:cs="Times New Roman"/>
                <w:bCs/>
                <w:sz w:val="28"/>
                <w:szCs w:val="28"/>
              </w:rPr>
              <w:t xml:space="preserve"> телеэфире; в информационно-телекоммуникационной сети "Интернет")</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2.12.1</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i/>
                <w:sz w:val="28"/>
                <w:szCs w:val="28"/>
              </w:rPr>
            </w:pPr>
            <w:r w:rsidRPr="0068301E">
              <w:rPr>
                <w:rFonts w:ascii="Times New Roman" w:hAnsi="Times New Roman" w:cs="Times New Roman"/>
                <w:bCs/>
                <w:i/>
                <w:sz w:val="28"/>
                <w:szCs w:val="28"/>
              </w:rPr>
              <w:t xml:space="preserve">указываются конкретные наименования (значимые группы) </w:t>
            </w:r>
            <w:r w:rsidRPr="0068301E">
              <w:rPr>
                <w:rFonts w:ascii="Times New Roman" w:hAnsi="Times New Roman" w:cs="Times New Roman"/>
                <w:bCs/>
                <w:i/>
                <w:sz w:val="28"/>
                <w:szCs w:val="28"/>
              </w:rPr>
              <w:lastRenderedPageBreak/>
              <w:t>выполняемых работ (оказываемых услуг)</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lastRenderedPageBreak/>
              <w:t>2.13.</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расходы на оплату трафика, необходимого для работы портала (сайта) в информационно-телекоммуникационной сети "Интернет"</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2.13.1</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i/>
                <w:sz w:val="28"/>
                <w:szCs w:val="28"/>
              </w:rPr>
            </w:pPr>
            <w:r w:rsidRPr="0068301E">
              <w:rPr>
                <w:rFonts w:ascii="Times New Roman" w:hAnsi="Times New Roman" w:cs="Times New Roman"/>
                <w:bCs/>
                <w:i/>
                <w:sz w:val="28"/>
                <w:szCs w:val="28"/>
              </w:rPr>
              <w:t>указываются конкретные наименования (значимые группы) выполняемых работ (оказываемых услуг)</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2.14.</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 xml:space="preserve">оплата услуг по созданию, технической поддержке, наполнению, развитию </w:t>
            </w:r>
          </w:p>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 xml:space="preserve">и продвижению сайта СМИ и мобильных ресурсов (услуги хостинга, расходы на регистрацию доменных имен в информационно-телекоммуникационной сети "Интернет" и продления </w:t>
            </w:r>
            <w:r w:rsidRPr="0068301E">
              <w:rPr>
                <w:rFonts w:ascii="Times New Roman" w:hAnsi="Times New Roman" w:cs="Times New Roman"/>
                <w:bCs/>
                <w:sz w:val="28"/>
                <w:szCs w:val="28"/>
              </w:rPr>
              <w:lastRenderedPageBreak/>
              <w:t xml:space="preserve">регистрации, расходы на поисковую оптимизацию, услуги/работы по модернизации и (или) </w:t>
            </w:r>
            <w:proofErr w:type="spellStart"/>
            <w:r w:rsidRPr="0068301E">
              <w:rPr>
                <w:rFonts w:ascii="Times New Roman" w:hAnsi="Times New Roman" w:cs="Times New Roman"/>
                <w:bCs/>
                <w:sz w:val="28"/>
                <w:szCs w:val="28"/>
              </w:rPr>
              <w:t>редизайну</w:t>
            </w:r>
            <w:proofErr w:type="spellEnd"/>
            <w:r w:rsidRPr="0068301E">
              <w:rPr>
                <w:rFonts w:ascii="Times New Roman" w:hAnsi="Times New Roman" w:cs="Times New Roman"/>
                <w:bCs/>
                <w:sz w:val="28"/>
                <w:szCs w:val="28"/>
              </w:rPr>
              <w:t xml:space="preserve"> сайта); </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lastRenderedPageBreak/>
              <w:t>2.14.1</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i/>
                <w:sz w:val="28"/>
                <w:szCs w:val="28"/>
              </w:rPr>
              <w:t>указываются конкретные наименования (значимые группы) выполняемых работ (оказываемых услуг)</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2.15.</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 xml:space="preserve">приобретение программного обеспечения и неисключительных прав </w:t>
            </w:r>
          </w:p>
          <w:p w:rsidR="0074622A" w:rsidRPr="0068301E" w:rsidRDefault="0074622A" w:rsidP="0074622A">
            <w:pPr>
              <w:jc w:val="right"/>
              <w:rPr>
                <w:rFonts w:ascii="Times New Roman" w:hAnsi="Times New Roman" w:cs="Times New Roman"/>
                <w:bCs/>
                <w:sz w:val="28"/>
                <w:szCs w:val="28"/>
              </w:rPr>
            </w:pPr>
            <w:proofErr w:type="gramStart"/>
            <w:r w:rsidRPr="0068301E">
              <w:rPr>
                <w:rFonts w:ascii="Times New Roman" w:hAnsi="Times New Roman" w:cs="Times New Roman"/>
                <w:bCs/>
                <w:sz w:val="28"/>
                <w:szCs w:val="28"/>
              </w:rPr>
              <w:t xml:space="preserve">на программное обеспечение (расходы, связанные с получением прав </w:t>
            </w:r>
            <w:proofErr w:type="gramEnd"/>
          </w:p>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 xml:space="preserve">по лицензионному соглашению; расходы по адаптации, настройке, внедрению </w:t>
            </w:r>
          </w:p>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 xml:space="preserve">и модификации для нужд конкретной организации программного </w:t>
            </w:r>
            <w:r w:rsidRPr="0068301E">
              <w:rPr>
                <w:rFonts w:ascii="Times New Roman" w:hAnsi="Times New Roman" w:cs="Times New Roman"/>
                <w:bCs/>
                <w:sz w:val="28"/>
                <w:szCs w:val="28"/>
              </w:rPr>
              <w:lastRenderedPageBreak/>
              <w:t>обеспечения; расходы по сопровождению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bCs/>
                <w:sz w:val="28"/>
                <w:szCs w:val="28"/>
              </w:rPr>
              <w:lastRenderedPageBreak/>
              <w:t xml:space="preserve">2.15.1 </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i/>
                <w:sz w:val="28"/>
                <w:szCs w:val="28"/>
              </w:rPr>
            </w:pPr>
            <w:r w:rsidRPr="0068301E">
              <w:rPr>
                <w:rFonts w:ascii="Times New Roman" w:hAnsi="Times New Roman" w:cs="Times New Roman"/>
                <w:bCs/>
                <w:i/>
                <w:sz w:val="28"/>
                <w:szCs w:val="28"/>
              </w:rPr>
              <w:t>указываются конкретные виды (наименования)</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5943" w:type="dxa"/>
            <w:gridSpan w:val="4"/>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
                <w:sz w:val="28"/>
                <w:szCs w:val="28"/>
              </w:rPr>
            </w:pPr>
            <w:r w:rsidRPr="0068301E">
              <w:rPr>
                <w:rFonts w:ascii="Times New Roman" w:hAnsi="Times New Roman" w:cs="Times New Roman"/>
                <w:b/>
                <w:sz w:val="28"/>
                <w:szCs w:val="28"/>
              </w:rPr>
              <w:t>ИТОГО:</w:t>
            </w: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bl>
    <w:p w:rsidR="0074622A" w:rsidRPr="0068301E" w:rsidRDefault="0074622A" w:rsidP="0074622A">
      <w:pPr>
        <w:jc w:val="right"/>
        <w:rPr>
          <w:rFonts w:ascii="Times New Roman" w:hAnsi="Times New Roman" w:cs="Times New Roman"/>
          <w:i/>
          <w:sz w:val="28"/>
          <w:szCs w:val="28"/>
        </w:rPr>
      </w:pPr>
      <w:r w:rsidRPr="0068301E">
        <w:rPr>
          <w:rFonts w:ascii="Times New Roman" w:hAnsi="Times New Roman" w:cs="Times New Roman"/>
          <w:i/>
          <w:sz w:val="28"/>
          <w:szCs w:val="28"/>
        </w:rPr>
        <w:t>*Статьи (подстатьи) планируемых затрат, которые подлежат обеспечению за счет сре</w:t>
      </w:r>
      <w:proofErr w:type="gramStart"/>
      <w:r w:rsidRPr="0068301E">
        <w:rPr>
          <w:rFonts w:ascii="Times New Roman" w:hAnsi="Times New Roman" w:cs="Times New Roman"/>
          <w:i/>
          <w:sz w:val="28"/>
          <w:szCs w:val="28"/>
        </w:rPr>
        <w:t>дств гр</w:t>
      </w:r>
      <w:proofErr w:type="gramEnd"/>
      <w:r w:rsidRPr="0068301E">
        <w:rPr>
          <w:rFonts w:ascii="Times New Roman" w:hAnsi="Times New Roman" w:cs="Times New Roman"/>
          <w:i/>
          <w:sz w:val="28"/>
          <w:szCs w:val="28"/>
        </w:rPr>
        <w:t>анта и иных источников подлежат раскрытию (расшифровке) в обязательном порядке.</w:t>
      </w:r>
    </w:p>
    <w:p w:rsidR="0074622A" w:rsidRPr="0068301E" w:rsidRDefault="0074622A" w:rsidP="0074622A">
      <w:pPr>
        <w:jc w:val="right"/>
        <w:rPr>
          <w:rFonts w:ascii="Times New Roman" w:hAnsi="Times New Roman" w:cs="Times New Roman"/>
          <w:i/>
          <w:sz w:val="28"/>
          <w:szCs w:val="28"/>
        </w:rPr>
      </w:pPr>
      <w:r w:rsidRPr="0068301E">
        <w:rPr>
          <w:rFonts w:ascii="Times New Roman" w:hAnsi="Times New Roman" w:cs="Times New Roman"/>
          <w:i/>
          <w:sz w:val="28"/>
          <w:szCs w:val="28"/>
        </w:rPr>
        <w:t>Структура сметы не изменяется, если по какой-либо статье (подстатье) расходы не предусмотрены, ставится «0,00»</w:t>
      </w:r>
    </w:p>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 xml:space="preserve">Подпись руководителя соискателя гранта </w:t>
      </w:r>
      <w:r w:rsidRPr="0068301E">
        <w:rPr>
          <w:rFonts w:ascii="Times New Roman" w:hAnsi="Times New Roman" w:cs="Times New Roman"/>
          <w:sz w:val="28"/>
          <w:szCs w:val="28"/>
        </w:rPr>
        <w:tab/>
        <w:t>___________________ Ф.И.О.</w:t>
      </w:r>
    </w:p>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ab/>
      </w:r>
      <w:r w:rsidRPr="0068301E">
        <w:rPr>
          <w:rFonts w:ascii="Times New Roman" w:hAnsi="Times New Roman" w:cs="Times New Roman"/>
          <w:sz w:val="28"/>
          <w:szCs w:val="28"/>
        </w:rPr>
        <w:tab/>
      </w:r>
      <w:r w:rsidRPr="0068301E">
        <w:rPr>
          <w:rFonts w:ascii="Times New Roman" w:hAnsi="Times New Roman" w:cs="Times New Roman"/>
          <w:sz w:val="28"/>
          <w:szCs w:val="28"/>
        </w:rPr>
        <w:tab/>
      </w:r>
      <w:r w:rsidRPr="0068301E">
        <w:rPr>
          <w:rFonts w:ascii="Times New Roman" w:hAnsi="Times New Roman" w:cs="Times New Roman"/>
          <w:sz w:val="28"/>
          <w:szCs w:val="28"/>
        </w:rPr>
        <w:tab/>
      </w:r>
      <w:r w:rsidRPr="0068301E">
        <w:rPr>
          <w:rFonts w:ascii="Times New Roman" w:hAnsi="Times New Roman" w:cs="Times New Roman"/>
          <w:sz w:val="28"/>
          <w:szCs w:val="28"/>
        </w:rPr>
        <w:tab/>
      </w:r>
      <w:r w:rsidRPr="0068301E">
        <w:rPr>
          <w:rFonts w:ascii="Times New Roman" w:hAnsi="Times New Roman" w:cs="Times New Roman"/>
          <w:sz w:val="28"/>
          <w:szCs w:val="28"/>
        </w:rPr>
        <w:tab/>
      </w:r>
      <w:r w:rsidRPr="0068301E">
        <w:rPr>
          <w:rFonts w:ascii="Times New Roman" w:hAnsi="Times New Roman" w:cs="Times New Roman"/>
          <w:sz w:val="28"/>
          <w:szCs w:val="28"/>
        </w:rPr>
        <w:tab/>
        <w:t xml:space="preserve">                     (подпись)</w:t>
      </w:r>
    </w:p>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Подпись главного бухгалтера соискателя гранта _________________Ф.И.О.</w:t>
      </w:r>
      <w:r w:rsidRPr="0068301E">
        <w:rPr>
          <w:rFonts w:ascii="Times New Roman" w:hAnsi="Times New Roman" w:cs="Times New Roman"/>
          <w:sz w:val="28"/>
          <w:szCs w:val="28"/>
        </w:rPr>
        <w:tab/>
      </w:r>
      <w:r w:rsidRPr="0068301E">
        <w:rPr>
          <w:rFonts w:ascii="Times New Roman" w:hAnsi="Times New Roman" w:cs="Times New Roman"/>
          <w:sz w:val="28"/>
          <w:szCs w:val="28"/>
        </w:rPr>
        <w:tab/>
      </w:r>
      <w:r w:rsidRPr="0068301E">
        <w:rPr>
          <w:rFonts w:ascii="Times New Roman" w:hAnsi="Times New Roman" w:cs="Times New Roman"/>
          <w:sz w:val="28"/>
          <w:szCs w:val="28"/>
        </w:rPr>
        <w:tab/>
      </w:r>
      <w:r w:rsidRPr="0068301E">
        <w:rPr>
          <w:rFonts w:ascii="Times New Roman" w:hAnsi="Times New Roman" w:cs="Times New Roman"/>
          <w:sz w:val="28"/>
          <w:szCs w:val="28"/>
        </w:rPr>
        <w:tab/>
      </w:r>
      <w:r w:rsidRPr="0068301E">
        <w:rPr>
          <w:rFonts w:ascii="Times New Roman" w:hAnsi="Times New Roman" w:cs="Times New Roman"/>
          <w:sz w:val="28"/>
          <w:szCs w:val="28"/>
        </w:rPr>
        <w:tab/>
      </w:r>
      <w:r w:rsidRPr="0068301E">
        <w:rPr>
          <w:rFonts w:ascii="Times New Roman" w:hAnsi="Times New Roman" w:cs="Times New Roman"/>
          <w:sz w:val="28"/>
          <w:szCs w:val="28"/>
        </w:rPr>
        <w:tab/>
      </w:r>
      <w:r w:rsidRPr="0068301E">
        <w:rPr>
          <w:rFonts w:ascii="Times New Roman" w:hAnsi="Times New Roman" w:cs="Times New Roman"/>
          <w:sz w:val="28"/>
          <w:szCs w:val="28"/>
        </w:rPr>
        <w:tab/>
        <w:t xml:space="preserve">                                         (подпись)</w:t>
      </w:r>
    </w:p>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М.П. соискателя гранта</w:t>
      </w:r>
    </w:p>
    <w:p w:rsidR="0074622A" w:rsidRPr="0068301E" w:rsidRDefault="0074622A" w:rsidP="0074622A">
      <w:pPr>
        <w:jc w:val="right"/>
        <w:rPr>
          <w:rFonts w:ascii="Times New Roman" w:hAnsi="Times New Roman" w:cs="Times New Roman"/>
          <w:sz w:val="28"/>
          <w:szCs w:val="28"/>
        </w:rPr>
      </w:pPr>
    </w:p>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 xml:space="preserve">Дата </w:t>
      </w:r>
    </w:p>
    <w:p w:rsidR="00E35D8C" w:rsidRDefault="00E35D8C" w:rsidP="00E35D8C">
      <w:pPr>
        <w:tabs>
          <w:tab w:val="left" w:pos="3632"/>
          <w:tab w:val="left" w:pos="5490"/>
        </w:tabs>
        <w:autoSpaceDN w:val="0"/>
        <w:spacing w:after="0" w:line="240" w:lineRule="auto"/>
        <w:jc w:val="right"/>
        <w:rPr>
          <w:rFonts w:ascii="Times New Roman" w:eastAsia="Times New Roman" w:hAnsi="Times New Roman" w:cs="Times New Roman"/>
          <w:bCs/>
          <w:sz w:val="28"/>
          <w:szCs w:val="28"/>
          <w:lang w:eastAsia="ru-RU"/>
        </w:rPr>
      </w:pPr>
    </w:p>
    <w:p w:rsidR="009F6643" w:rsidRDefault="009F6643" w:rsidP="00E35D8C">
      <w:pPr>
        <w:tabs>
          <w:tab w:val="left" w:pos="3632"/>
          <w:tab w:val="left" w:pos="5490"/>
        </w:tabs>
        <w:autoSpaceDN w:val="0"/>
        <w:spacing w:after="0" w:line="240" w:lineRule="auto"/>
        <w:jc w:val="right"/>
        <w:rPr>
          <w:rFonts w:ascii="Times New Roman" w:eastAsia="Times New Roman" w:hAnsi="Times New Roman" w:cs="Times New Roman"/>
          <w:bCs/>
          <w:sz w:val="28"/>
          <w:szCs w:val="28"/>
          <w:lang w:eastAsia="ru-RU"/>
        </w:rPr>
      </w:pPr>
    </w:p>
    <w:p w:rsidR="009F6643" w:rsidRDefault="009F6643" w:rsidP="00E35D8C">
      <w:pPr>
        <w:tabs>
          <w:tab w:val="left" w:pos="3632"/>
          <w:tab w:val="left" w:pos="5490"/>
        </w:tabs>
        <w:autoSpaceDN w:val="0"/>
        <w:spacing w:after="0" w:line="240" w:lineRule="auto"/>
        <w:jc w:val="right"/>
        <w:rPr>
          <w:rFonts w:ascii="Times New Roman" w:eastAsia="Times New Roman" w:hAnsi="Times New Roman" w:cs="Times New Roman"/>
          <w:bCs/>
          <w:sz w:val="28"/>
          <w:szCs w:val="28"/>
          <w:lang w:eastAsia="ru-RU"/>
        </w:rPr>
      </w:pPr>
    </w:p>
    <w:p w:rsidR="009F6643" w:rsidRDefault="009F6643" w:rsidP="00E35D8C">
      <w:pPr>
        <w:tabs>
          <w:tab w:val="left" w:pos="3632"/>
          <w:tab w:val="left" w:pos="5490"/>
        </w:tabs>
        <w:autoSpaceDN w:val="0"/>
        <w:spacing w:after="0" w:line="240" w:lineRule="auto"/>
        <w:jc w:val="right"/>
        <w:rPr>
          <w:rFonts w:ascii="Times New Roman" w:eastAsia="Times New Roman" w:hAnsi="Times New Roman" w:cs="Times New Roman"/>
          <w:bCs/>
          <w:sz w:val="28"/>
          <w:szCs w:val="28"/>
          <w:lang w:eastAsia="ru-RU"/>
        </w:rPr>
      </w:pPr>
    </w:p>
    <w:p w:rsidR="009F6643" w:rsidRDefault="009F6643" w:rsidP="00E35D8C">
      <w:pPr>
        <w:tabs>
          <w:tab w:val="left" w:pos="3632"/>
          <w:tab w:val="left" w:pos="5490"/>
        </w:tabs>
        <w:autoSpaceDN w:val="0"/>
        <w:spacing w:after="0" w:line="240" w:lineRule="auto"/>
        <w:jc w:val="right"/>
        <w:rPr>
          <w:rFonts w:ascii="Times New Roman" w:eastAsia="Times New Roman" w:hAnsi="Times New Roman" w:cs="Times New Roman"/>
          <w:bCs/>
          <w:sz w:val="28"/>
          <w:szCs w:val="28"/>
          <w:lang w:eastAsia="ru-RU"/>
        </w:rPr>
      </w:pPr>
    </w:p>
    <w:p w:rsidR="009F6643" w:rsidRDefault="009F6643" w:rsidP="00E35D8C">
      <w:pPr>
        <w:tabs>
          <w:tab w:val="left" w:pos="3632"/>
          <w:tab w:val="left" w:pos="5490"/>
        </w:tabs>
        <w:autoSpaceDN w:val="0"/>
        <w:spacing w:after="0" w:line="240" w:lineRule="auto"/>
        <w:jc w:val="right"/>
        <w:rPr>
          <w:rFonts w:ascii="Times New Roman" w:eastAsia="Times New Roman" w:hAnsi="Times New Roman" w:cs="Times New Roman"/>
          <w:bCs/>
          <w:sz w:val="28"/>
          <w:szCs w:val="28"/>
          <w:lang w:eastAsia="ru-RU"/>
        </w:rPr>
      </w:pPr>
    </w:p>
    <w:p w:rsidR="009F6643" w:rsidRDefault="009F6643" w:rsidP="00E35D8C">
      <w:pPr>
        <w:tabs>
          <w:tab w:val="left" w:pos="3632"/>
          <w:tab w:val="left" w:pos="5490"/>
        </w:tabs>
        <w:autoSpaceDN w:val="0"/>
        <w:spacing w:after="0" w:line="240" w:lineRule="auto"/>
        <w:jc w:val="right"/>
        <w:rPr>
          <w:rFonts w:ascii="Times New Roman" w:eastAsia="Times New Roman" w:hAnsi="Times New Roman" w:cs="Times New Roman"/>
          <w:bCs/>
          <w:sz w:val="28"/>
          <w:szCs w:val="28"/>
          <w:lang w:eastAsia="ru-RU"/>
        </w:rPr>
      </w:pPr>
    </w:p>
    <w:p w:rsidR="009F6643" w:rsidRDefault="009F6643" w:rsidP="00E35D8C">
      <w:pPr>
        <w:tabs>
          <w:tab w:val="left" w:pos="3632"/>
          <w:tab w:val="left" w:pos="5490"/>
        </w:tabs>
        <w:autoSpaceDN w:val="0"/>
        <w:spacing w:after="0" w:line="240" w:lineRule="auto"/>
        <w:jc w:val="right"/>
        <w:rPr>
          <w:rFonts w:ascii="Times New Roman" w:eastAsia="Times New Roman" w:hAnsi="Times New Roman" w:cs="Times New Roman"/>
          <w:bCs/>
          <w:sz w:val="28"/>
          <w:szCs w:val="28"/>
          <w:lang w:eastAsia="ru-RU"/>
        </w:rPr>
      </w:pPr>
    </w:p>
    <w:p w:rsidR="009F6643" w:rsidRPr="00E35D8C" w:rsidRDefault="009F6643" w:rsidP="00E35D8C">
      <w:pPr>
        <w:tabs>
          <w:tab w:val="left" w:pos="3632"/>
          <w:tab w:val="left" w:pos="5490"/>
        </w:tabs>
        <w:autoSpaceDN w:val="0"/>
        <w:spacing w:after="0" w:line="240" w:lineRule="auto"/>
        <w:jc w:val="right"/>
        <w:rPr>
          <w:rFonts w:ascii="Times New Roman" w:eastAsia="Times New Roman" w:hAnsi="Times New Roman" w:cs="Times New Roman"/>
          <w:bCs/>
          <w:sz w:val="28"/>
          <w:szCs w:val="28"/>
          <w:lang w:eastAsia="ru-RU"/>
        </w:rPr>
      </w:pPr>
    </w:p>
    <w:p w:rsidR="00E35D8C" w:rsidRPr="00E35D8C" w:rsidRDefault="00E35D8C" w:rsidP="00E35D8C">
      <w:pPr>
        <w:tabs>
          <w:tab w:val="left" w:pos="3632"/>
          <w:tab w:val="left" w:pos="5490"/>
        </w:tabs>
        <w:autoSpaceDN w:val="0"/>
        <w:spacing w:after="0" w:line="240" w:lineRule="auto"/>
        <w:jc w:val="right"/>
        <w:rPr>
          <w:rFonts w:ascii="Times New Roman" w:eastAsia="Times New Roman" w:hAnsi="Times New Roman" w:cs="Times New Roman"/>
          <w:bCs/>
          <w:sz w:val="28"/>
          <w:szCs w:val="28"/>
          <w:lang w:eastAsia="ru-RU"/>
        </w:rPr>
      </w:pPr>
    </w:p>
    <w:p w:rsidR="0068301E" w:rsidRPr="00576F4E" w:rsidRDefault="0068301E" w:rsidP="0068301E">
      <w:pPr>
        <w:tabs>
          <w:tab w:val="left" w:pos="3632"/>
          <w:tab w:val="left" w:pos="5490"/>
        </w:tabs>
        <w:autoSpaceDN w:val="0"/>
        <w:spacing w:after="0" w:line="240" w:lineRule="auto"/>
        <w:jc w:val="center"/>
        <w:rPr>
          <w:rFonts w:ascii="Times New Roman" w:eastAsia="Times New Roman" w:hAnsi="Times New Roman" w:cs="Times New Roman"/>
          <w:b/>
          <w:bCs/>
          <w:sz w:val="28"/>
          <w:szCs w:val="28"/>
          <w:lang w:eastAsia="ru-RU"/>
        </w:rPr>
      </w:pPr>
      <w:r w:rsidRPr="00576F4E">
        <w:rPr>
          <w:rFonts w:ascii="Times New Roman" w:eastAsia="Times New Roman" w:hAnsi="Times New Roman" w:cs="Times New Roman"/>
          <w:b/>
          <w:bCs/>
          <w:sz w:val="28"/>
          <w:szCs w:val="28"/>
          <w:lang w:eastAsia="ru-RU"/>
        </w:rPr>
        <w:lastRenderedPageBreak/>
        <w:t xml:space="preserve">Опись документов </w:t>
      </w:r>
    </w:p>
    <w:p w:rsidR="0068301E" w:rsidRPr="00576F4E" w:rsidRDefault="0068301E" w:rsidP="0068301E">
      <w:pPr>
        <w:widowControl w:val="0"/>
        <w:shd w:val="clear" w:color="auto" w:fill="FFFFFF"/>
        <w:tabs>
          <w:tab w:val="left" w:pos="3632"/>
        </w:tabs>
        <w:autoSpaceDE w:val="0"/>
        <w:autoSpaceDN w:val="0"/>
        <w:adjustRightInd w:val="0"/>
        <w:spacing w:after="0" w:line="317" w:lineRule="exact"/>
        <w:ind w:right="137"/>
        <w:jc w:val="both"/>
        <w:rPr>
          <w:rFonts w:ascii="Times New Roman" w:eastAsia="Times New Roman" w:hAnsi="Times New Roman" w:cs="Times New Roman"/>
          <w:bCs/>
          <w:color w:val="000000"/>
          <w:spacing w:val="-6"/>
          <w:sz w:val="28"/>
          <w:szCs w:val="28"/>
          <w:lang w:eastAsia="ru-RU"/>
        </w:rPr>
      </w:pPr>
      <w:r w:rsidRPr="00576F4E">
        <w:rPr>
          <w:rFonts w:ascii="Times New Roman" w:eastAsia="Times New Roman" w:hAnsi="Times New Roman" w:cs="Times New Roman"/>
          <w:bCs/>
          <w:sz w:val="28"/>
          <w:szCs w:val="28"/>
          <w:lang w:eastAsia="ru-RU"/>
        </w:rPr>
        <w:t xml:space="preserve">        </w:t>
      </w:r>
      <w:proofErr w:type="gramStart"/>
      <w:r w:rsidRPr="00576F4E">
        <w:rPr>
          <w:rFonts w:ascii="Times New Roman" w:eastAsia="Times New Roman" w:hAnsi="Times New Roman" w:cs="Times New Roman"/>
          <w:bCs/>
          <w:sz w:val="28"/>
          <w:szCs w:val="28"/>
          <w:lang w:eastAsia="ru-RU"/>
        </w:rPr>
        <w:t>в составе заявки на участие в конкурсном</w:t>
      </w:r>
      <w:r w:rsidRPr="00576F4E">
        <w:rPr>
          <w:rFonts w:ascii="Times New Roman" w:eastAsia="Times New Roman" w:hAnsi="Times New Roman" w:cs="Times New Roman"/>
          <w:bCs/>
          <w:sz w:val="26"/>
          <w:szCs w:val="26"/>
          <w:lang w:eastAsia="ru-RU"/>
        </w:rPr>
        <w:t xml:space="preserve"> </w:t>
      </w:r>
      <w:r w:rsidRPr="00576F4E">
        <w:rPr>
          <w:rFonts w:ascii="Times New Roman" w:eastAsia="Times New Roman" w:hAnsi="Times New Roman" w:cs="Times New Roman"/>
          <w:bCs/>
          <w:sz w:val="28"/>
          <w:szCs w:val="28"/>
          <w:lang w:eastAsia="ru-RU"/>
        </w:rPr>
        <w:t xml:space="preserve">отборе </w:t>
      </w:r>
      <w:r w:rsidRPr="00845328">
        <w:rPr>
          <w:rFonts w:ascii="Times New Roman" w:eastAsia="Times New Roman" w:hAnsi="Times New Roman" w:cs="Times New Roman"/>
          <w:bCs/>
          <w:sz w:val="28"/>
          <w:szCs w:val="28"/>
          <w:lang w:eastAsia="ru-RU"/>
        </w:rPr>
        <w:t>по предоставлению грантов в форме</w:t>
      </w:r>
      <w:proofErr w:type="gramEnd"/>
      <w:r w:rsidRPr="00845328">
        <w:rPr>
          <w:rFonts w:ascii="Times New Roman" w:eastAsia="Times New Roman" w:hAnsi="Times New Roman" w:cs="Times New Roman"/>
          <w:bCs/>
          <w:sz w:val="28"/>
          <w:szCs w:val="28"/>
          <w:lang w:eastAsia="ru-RU"/>
        </w:rPr>
        <w:t xml:space="preserve"> субсидий из областного бюджета Ленинградской области на реализацию </w:t>
      </w:r>
      <w:proofErr w:type="spellStart"/>
      <w:r w:rsidRPr="00845328">
        <w:rPr>
          <w:rFonts w:ascii="Times New Roman" w:eastAsia="Times New Roman" w:hAnsi="Times New Roman" w:cs="Times New Roman"/>
          <w:bCs/>
          <w:sz w:val="28"/>
          <w:szCs w:val="28"/>
          <w:lang w:eastAsia="ru-RU"/>
        </w:rPr>
        <w:t>медиапроектов</w:t>
      </w:r>
      <w:proofErr w:type="spellEnd"/>
      <w:r w:rsidRPr="00845328">
        <w:rPr>
          <w:rFonts w:ascii="Times New Roman" w:eastAsia="Times New Roman" w:hAnsi="Times New Roman" w:cs="Times New Roman"/>
          <w:bCs/>
          <w:sz w:val="28"/>
          <w:szCs w:val="28"/>
          <w:lang w:eastAsia="ru-RU"/>
        </w:rPr>
        <w:t xml:space="preserve"> </w:t>
      </w:r>
      <w:r w:rsidRPr="00576F4E">
        <w:rPr>
          <w:rFonts w:ascii="Times New Roman" w:eastAsia="Times New Roman" w:hAnsi="Times New Roman" w:cs="Times New Roman"/>
          <w:bCs/>
          <w:sz w:val="28"/>
          <w:szCs w:val="28"/>
          <w:lang w:eastAsia="ru-RU"/>
        </w:rPr>
        <w:t>в 20</w:t>
      </w:r>
      <w:r>
        <w:rPr>
          <w:rFonts w:ascii="Times New Roman" w:eastAsia="Times New Roman" w:hAnsi="Times New Roman" w:cs="Times New Roman"/>
          <w:bCs/>
          <w:sz w:val="28"/>
          <w:szCs w:val="28"/>
          <w:lang w:eastAsia="ru-RU"/>
        </w:rPr>
        <w:t>2</w:t>
      </w:r>
      <w:r w:rsidR="00351CE6">
        <w:rPr>
          <w:rFonts w:ascii="Times New Roman" w:eastAsia="Times New Roman" w:hAnsi="Times New Roman" w:cs="Times New Roman"/>
          <w:bCs/>
          <w:sz w:val="28"/>
          <w:szCs w:val="28"/>
          <w:lang w:eastAsia="ru-RU"/>
        </w:rPr>
        <w:t>2</w:t>
      </w:r>
      <w:r w:rsidRPr="00576F4E">
        <w:rPr>
          <w:rFonts w:ascii="Times New Roman" w:eastAsia="Times New Roman" w:hAnsi="Times New Roman" w:cs="Times New Roman"/>
          <w:bCs/>
          <w:sz w:val="28"/>
          <w:szCs w:val="28"/>
          <w:lang w:eastAsia="ru-RU"/>
        </w:rPr>
        <w:t xml:space="preserve"> году </w:t>
      </w:r>
    </w:p>
    <w:p w:rsidR="0068301E" w:rsidRPr="00576F4E" w:rsidRDefault="0068301E" w:rsidP="0068301E">
      <w:pPr>
        <w:widowControl w:val="0"/>
        <w:shd w:val="clear" w:color="auto" w:fill="FFFFFF"/>
        <w:tabs>
          <w:tab w:val="left" w:pos="3632"/>
        </w:tabs>
        <w:autoSpaceDE w:val="0"/>
        <w:autoSpaceDN w:val="0"/>
        <w:adjustRightInd w:val="0"/>
        <w:spacing w:after="0" w:line="317" w:lineRule="exact"/>
        <w:ind w:right="137" w:firstLine="851"/>
        <w:jc w:val="center"/>
        <w:rPr>
          <w:rFonts w:ascii="Times New Roman" w:eastAsia="Times New Roman" w:hAnsi="Times New Roman" w:cs="Times New Roman"/>
          <w:bCs/>
          <w:color w:val="000000"/>
          <w:spacing w:val="-6"/>
          <w:sz w:val="28"/>
          <w:szCs w:val="28"/>
          <w:u w:val="single"/>
          <w:lang w:eastAsia="ru-RU"/>
        </w:rPr>
      </w:pPr>
      <w:r w:rsidRPr="00576F4E">
        <w:rPr>
          <w:rFonts w:ascii="Times New Roman" w:eastAsia="Times New Roman" w:hAnsi="Times New Roman" w:cs="Times New Roman"/>
          <w:bCs/>
          <w:color w:val="000000"/>
          <w:spacing w:val="-6"/>
          <w:sz w:val="28"/>
          <w:szCs w:val="28"/>
          <w:lang w:eastAsia="ru-RU"/>
        </w:rPr>
        <w:t>Настоящим</w:t>
      </w:r>
      <w:r w:rsidRPr="00576F4E">
        <w:rPr>
          <w:rFonts w:ascii="Times New Roman" w:eastAsia="Times New Roman" w:hAnsi="Times New Roman" w:cs="Times New Roman"/>
          <w:bCs/>
          <w:color w:val="000000"/>
          <w:spacing w:val="-6"/>
          <w:sz w:val="28"/>
          <w:szCs w:val="28"/>
          <w:u w:val="single"/>
          <w:lang w:eastAsia="ru-RU"/>
        </w:rPr>
        <w:t>____________________________________________________</w:t>
      </w:r>
      <w:r w:rsidRPr="00576F4E">
        <w:rPr>
          <w:rFonts w:ascii="Times New Roman" w:eastAsia="Times New Roman" w:hAnsi="Times New Roman" w:cs="Times New Roman"/>
          <w:bCs/>
          <w:color w:val="000000"/>
          <w:spacing w:val="-6"/>
          <w:sz w:val="28"/>
          <w:szCs w:val="28"/>
          <w:lang w:eastAsia="ru-RU"/>
        </w:rPr>
        <w:t xml:space="preserve">                                                            </w:t>
      </w:r>
      <w:r w:rsidRPr="00576F4E">
        <w:rPr>
          <w:rFonts w:ascii="Times New Roman" w:eastAsia="Times New Roman" w:hAnsi="Times New Roman" w:cs="Times New Roman"/>
          <w:bCs/>
          <w:color w:val="000000"/>
          <w:spacing w:val="-6"/>
          <w:sz w:val="20"/>
          <w:szCs w:val="20"/>
          <w:lang w:eastAsia="ru-RU"/>
        </w:rPr>
        <w:t>(наименование организации соискателя)</w:t>
      </w:r>
    </w:p>
    <w:p w:rsidR="0068301E" w:rsidRPr="00576F4E" w:rsidRDefault="0068301E" w:rsidP="0068301E">
      <w:pPr>
        <w:widowControl w:val="0"/>
        <w:shd w:val="clear" w:color="auto" w:fill="FFFFFF"/>
        <w:tabs>
          <w:tab w:val="left" w:pos="3632"/>
        </w:tabs>
        <w:autoSpaceDE w:val="0"/>
        <w:autoSpaceDN w:val="0"/>
        <w:adjustRightInd w:val="0"/>
        <w:spacing w:after="0" w:line="317" w:lineRule="exact"/>
        <w:ind w:right="137"/>
        <w:jc w:val="both"/>
        <w:rPr>
          <w:rFonts w:ascii="Times New Roman" w:eastAsia="Times New Roman" w:hAnsi="Times New Roman" w:cs="Times New Roman"/>
          <w:bCs/>
          <w:color w:val="000000"/>
          <w:spacing w:val="-6"/>
          <w:sz w:val="28"/>
          <w:szCs w:val="28"/>
          <w:lang w:eastAsia="ru-RU"/>
        </w:rPr>
      </w:pPr>
      <w:r w:rsidRPr="00576F4E">
        <w:rPr>
          <w:rFonts w:ascii="Times New Roman" w:eastAsia="Times New Roman" w:hAnsi="Times New Roman" w:cs="Times New Roman"/>
          <w:bCs/>
          <w:color w:val="000000"/>
          <w:spacing w:val="-6"/>
          <w:sz w:val="28"/>
          <w:szCs w:val="28"/>
          <w:lang w:eastAsia="ru-RU"/>
        </w:rPr>
        <w:t xml:space="preserve">подтверждает, что для участия в конкурсном отборе </w:t>
      </w:r>
      <w:r w:rsidRPr="00845328">
        <w:rPr>
          <w:rFonts w:ascii="Times New Roman" w:eastAsia="Times New Roman" w:hAnsi="Times New Roman" w:cs="Times New Roman"/>
          <w:bCs/>
          <w:color w:val="000000"/>
          <w:spacing w:val="-6"/>
          <w:sz w:val="28"/>
          <w:szCs w:val="28"/>
          <w:lang w:eastAsia="ru-RU"/>
        </w:rPr>
        <w:t xml:space="preserve">по предоставлению грантов в форме субсидий из областного бюджета Ленинградской области </w:t>
      </w:r>
      <w:r>
        <w:rPr>
          <w:rFonts w:ascii="Times New Roman" w:eastAsia="Times New Roman" w:hAnsi="Times New Roman" w:cs="Times New Roman"/>
          <w:bCs/>
          <w:color w:val="000000"/>
          <w:spacing w:val="-6"/>
          <w:sz w:val="28"/>
          <w:szCs w:val="28"/>
          <w:lang w:eastAsia="ru-RU"/>
        </w:rPr>
        <w:br/>
      </w:r>
      <w:r w:rsidRPr="00845328">
        <w:rPr>
          <w:rFonts w:ascii="Times New Roman" w:eastAsia="Times New Roman" w:hAnsi="Times New Roman" w:cs="Times New Roman"/>
          <w:bCs/>
          <w:color w:val="000000"/>
          <w:spacing w:val="-6"/>
          <w:sz w:val="28"/>
          <w:szCs w:val="28"/>
          <w:lang w:eastAsia="ru-RU"/>
        </w:rPr>
        <w:t xml:space="preserve">на реализацию </w:t>
      </w:r>
      <w:proofErr w:type="spellStart"/>
      <w:r w:rsidRPr="00845328">
        <w:rPr>
          <w:rFonts w:ascii="Times New Roman" w:eastAsia="Times New Roman" w:hAnsi="Times New Roman" w:cs="Times New Roman"/>
          <w:bCs/>
          <w:color w:val="000000"/>
          <w:spacing w:val="-6"/>
          <w:sz w:val="28"/>
          <w:szCs w:val="28"/>
          <w:lang w:eastAsia="ru-RU"/>
        </w:rPr>
        <w:t>медиапроектов</w:t>
      </w:r>
      <w:proofErr w:type="spellEnd"/>
      <w:r w:rsidRPr="00845328">
        <w:rPr>
          <w:rFonts w:ascii="Times New Roman" w:eastAsia="Times New Roman" w:hAnsi="Times New Roman" w:cs="Times New Roman"/>
          <w:bCs/>
          <w:color w:val="000000"/>
          <w:spacing w:val="-6"/>
          <w:sz w:val="28"/>
          <w:szCs w:val="28"/>
          <w:lang w:eastAsia="ru-RU"/>
        </w:rPr>
        <w:t xml:space="preserve"> в 20</w:t>
      </w:r>
      <w:r>
        <w:rPr>
          <w:rFonts w:ascii="Times New Roman" w:eastAsia="Times New Roman" w:hAnsi="Times New Roman" w:cs="Times New Roman"/>
          <w:bCs/>
          <w:color w:val="000000"/>
          <w:spacing w:val="-6"/>
          <w:sz w:val="28"/>
          <w:szCs w:val="28"/>
          <w:lang w:eastAsia="ru-RU"/>
        </w:rPr>
        <w:t>2</w:t>
      </w:r>
      <w:r w:rsidR="00351CE6">
        <w:rPr>
          <w:rFonts w:ascii="Times New Roman" w:eastAsia="Times New Roman" w:hAnsi="Times New Roman" w:cs="Times New Roman"/>
          <w:bCs/>
          <w:color w:val="000000"/>
          <w:spacing w:val="-6"/>
          <w:sz w:val="28"/>
          <w:szCs w:val="28"/>
          <w:lang w:eastAsia="ru-RU"/>
        </w:rPr>
        <w:t>2</w:t>
      </w:r>
      <w:r w:rsidRPr="00845328">
        <w:rPr>
          <w:rFonts w:ascii="Times New Roman" w:eastAsia="Times New Roman" w:hAnsi="Times New Roman" w:cs="Times New Roman"/>
          <w:bCs/>
          <w:color w:val="000000"/>
          <w:spacing w:val="-6"/>
          <w:sz w:val="28"/>
          <w:szCs w:val="28"/>
          <w:lang w:eastAsia="ru-RU"/>
        </w:rPr>
        <w:t xml:space="preserve"> году</w:t>
      </w:r>
      <w:r w:rsidRPr="00576F4E">
        <w:rPr>
          <w:rFonts w:ascii="Times New Roman" w:eastAsia="Times New Roman" w:hAnsi="Times New Roman" w:cs="Times New Roman"/>
          <w:bCs/>
          <w:color w:val="000000"/>
          <w:spacing w:val="-6"/>
          <w:sz w:val="28"/>
          <w:szCs w:val="28"/>
          <w:lang w:eastAsia="ru-RU"/>
        </w:rPr>
        <w:t xml:space="preserve">, проводимом Комитетом по печати </w:t>
      </w:r>
      <w:r w:rsidRPr="00916930">
        <w:rPr>
          <w:rFonts w:ascii="Times New Roman" w:eastAsia="Times New Roman" w:hAnsi="Times New Roman" w:cs="Times New Roman"/>
          <w:bCs/>
          <w:color w:val="000000"/>
          <w:spacing w:val="-6"/>
          <w:sz w:val="28"/>
          <w:szCs w:val="28"/>
          <w:lang w:eastAsia="ru-RU"/>
        </w:rPr>
        <w:t>Ленинградской</w:t>
      </w:r>
      <w:r w:rsidRPr="00576F4E">
        <w:rPr>
          <w:rFonts w:ascii="Times New Roman" w:eastAsia="Times New Roman" w:hAnsi="Times New Roman" w:cs="Times New Roman"/>
          <w:bCs/>
          <w:color w:val="000000"/>
          <w:spacing w:val="-6"/>
          <w:sz w:val="28"/>
          <w:szCs w:val="28"/>
          <w:lang w:eastAsia="ru-RU"/>
        </w:rPr>
        <w:t xml:space="preserve"> области, направляются нижеперечисленные документы </w:t>
      </w:r>
      <w:r>
        <w:rPr>
          <w:rFonts w:ascii="Times New Roman" w:eastAsia="Times New Roman" w:hAnsi="Times New Roman" w:cs="Times New Roman"/>
          <w:bCs/>
          <w:color w:val="000000"/>
          <w:spacing w:val="-6"/>
          <w:sz w:val="28"/>
          <w:szCs w:val="28"/>
          <w:lang w:eastAsia="ru-RU"/>
        </w:rPr>
        <w:br/>
      </w:r>
      <w:r w:rsidRPr="00576F4E">
        <w:rPr>
          <w:rFonts w:ascii="Times New Roman" w:eastAsia="Times New Roman" w:hAnsi="Times New Roman" w:cs="Times New Roman"/>
          <w:bCs/>
          <w:color w:val="000000"/>
          <w:spacing w:val="-6"/>
          <w:sz w:val="28"/>
          <w:szCs w:val="28"/>
          <w:lang w:eastAsia="ru-RU"/>
        </w:rPr>
        <w:t>и материалы.</w:t>
      </w:r>
    </w:p>
    <w:p w:rsidR="0068301E" w:rsidRPr="00576F4E" w:rsidRDefault="0068301E" w:rsidP="0068301E">
      <w:pPr>
        <w:widowControl w:val="0"/>
        <w:shd w:val="clear" w:color="auto" w:fill="FFFFFF"/>
        <w:tabs>
          <w:tab w:val="left" w:pos="3632"/>
        </w:tabs>
        <w:autoSpaceDE w:val="0"/>
        <w:autoSpaceDN w:val="0"/>
        <w:adjustRightInd w:val="0"/>
        <w:spacing w:after="0" w:line="317" w:lineRule="exact"/>
        <w:ind w:left="709" w:right="137"/>
        <w:jc w:val="both"/>
        <w:rPr>
          <w:rFonts w:ascii="Times New Roman" w:eastAsia="Times New Roman" w:hAnsi="Times New Roman" w:cs="Times New Roman"/>
          <w:bCs/>
          <w:color w:val="000000"/>
          <w:spacing w:val="-6"/>
          <w:sz w:val="28"/>
          <w:szCs w:val="28"/>
          <w:lang w:eastAsia="ru-RU"/>
        </w:rPr>
      </w:pPr>
    </w:p>
    <w:tbl>
      <w:tblPr>
        <w:tblW w:w="94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41"/>
        <w:gridCol w:w="6214"/>
        <w:gridCol w:w="860"/>
        <w:gridCol w:w="780"/>
      </w:tblGrid>
      <w:tr w:rsidR="0068301E" w:rsidRPr="00576F4E" w:rsidTr="0031536D">
        <w:trPr>
          <w:cantSplit/>
          <w:trHeight w:val="1128"/>
        </w:trPr>
        <w:tc>
          <w:tcPr>
            <w:tcW w:w="1641" w:type="dxa"/>
            <w:tcBorders>
              <w:top w:val="double" w:sz="4" w:space="0" w:color="auto"/>
              <w:left w:val="double" w:sz="4" w:space="0" w:color="auto"/>
              <w:bottom w:val="single" w:sz="4" w:space="0" w:color="auto"/>
              <w:right w:val="single" w:sz="4" w:space="0" w:color="auto"/>
            </w:tcBorders>
            <w:textDirection w:val="btLr"/>
            <w:vAlign w:val="center"/>
            <w:hideMark/>
          </w:tcPr>
          <w:p w:rsidR="0068301E" w:rsidRPr="00576F4E" w:rsidRDefault="0068301E" w:rsidP="0031536D">
            <w:pPr>
              <w:widowControl w:val="0"/>
              <w:autoSpaceDE w:val="0"/>
              <w:autoSpaceDN w:val="0"/>
              <w:adjustRightInd w:val="0"/>
              <w:spacing w:after="0" w:line="240" w:lineRule="auto"/>
              <w:ind w:left="113" w:right="72"/>
              <w:jc w:val="center"/>
              <w:rPr>
                <w:rFonts w:ascii="Times New Roman" w:eastAsia="Times New Roman" w:hAnsi="Times New Roman" w:cs="Times New Roman"/>
                <w:sz w:val="20"/>
                <w:szCs w:val="20"/>
                <w:lang w:eastAsia="ru-RU"/>
              </w:rPr>
            </w:pPr>
            <w:r w:rsidRPr="00576F4E">
              <w:rPr>
                <w:rFonts w:ascii="Times New Roman" w:eastAsia="Times New Roman" w:hAnsi="Times New Roman" w:cs="Times New Roman"/>
                <w:sz w:val="20"/>
                <w:szCs w:val="20"/>
                <w:lang w:eastAsia="ru-RU"/>
              </w:rPr>
              <w:t>№ п\</w:t>
            </w:r>
            <w:proofErr w:type="gramStart"/>
            <w:r w:rsidRPr="00576F4E">
              <w:rPr>
                <w:rFonts w:ascii="Times New Roman" w:eastAsia="Times New Roman" w:hAnsi="Times New Roman" w:cs="Times New Roman"/>
                <w:sz w:val="20"/>
                <w:szCs w:val="20"/>
                <w:lang w:eastAsia="ru-RU"/>
              </w:rPr>
              <w:t>п</w:t>
            </w:r>
            <w:proofErr w:type="gramEnd"/>
          </w:p>
        </w:tc>
        <w:tc>
          <w:tcPr>
            <w:tcW w:w="6214" w:type="dxa"/>
            <w:tcBorders>
              <w:top w:val="double" w:sz="4" w:space="0" w:color="auto"/>
              <w:left w:val="single" w:sz="4" w:space="0" w:color="auto"/>
              <w:bottom w:val="single" w:sz="4" w:space="0" w:color="auto"/>
              <w:right w:val="single" w:sz="4" w:space="0" w:color="auto"/>
            </w:tcBorders>
            <w:vAlign w:val="center"/>
            <w:hideMark/>
          </w:tcPr>
          <w:p w:rsidR="0068301E" w:rsidRPr="00576F4E" w:rsidRDefault="0068301E" w:rsidP="0031536D">
            <w:pPr>
              <w:widowControl w:val="0"/>
              <w:autoSpaceDE w:val="0"/>
              <w:autoSpaceDN w:val="0"/>
              <w:adjustRightInd w:val="0"/>
              <w:spacing w:after="0" w:line="240" w:lineRule="auto"/>
              <w:ind w:right="485"/>
              <w:jc w:val="center"/>
              <w:rPr>
                <w:rFonts w:ascii="Times New Roman" w:eastAsia="Times New Roman" w:hAnsi="Times New Roman" w:cs="Times New Roman"/>
                <w:sz w:val="32"/>
                <w:szCs w:val="32"/>
                <w:lang w:eastAsia="ru-RU"/>
              </w:rPr>
            </w:pPr>
            <w:r w:rsidRPr="00576F4E">
              <w:rPr>
                <w:rFonts w:ascii="Times New Roman" w:eastAsia="Times New Roman" w:hAnsi="Times New Roman" w:cs="Times New Roman"/>
                <w:sz w:val="32"/>
                <w:szCs w:val="32"/>
                <w:lang w:eastAsia="ru-RU"/>
              </w:rPr>
              <w:t>Наименование</w:t>
            </w:r>
            <w:r w:rsidRPr="00576F4E">
              <w:rPr>
                <w:rFonts w:ascii="Times New Roman" w:eastAsia="Times New Roman" w:hAnsi="Times New Roman" w:cs="Times New Roman"/>
                <w:bCs/>
                <w:color w:val="000000"/>
                <w:spacing w:val="-6"/>
                <w:sz w:val="28"/>
                <w:szCs w:val="28"/>
                <w:lang w:eastAsia="ru-RU"/>
              </w:rPr>
              <w:t xml:space="preserve"> документа, материала</w:t>
            </w:r>
          </w:p>
        </w:tc>
        <w:tc>
          <w:tcPr>
            <w:tcW w:w="860" w:type="dxa"/>
            <w:tcBorders>
              <w:top w:val="double" w:sz="4" w:space="0" w:color="auto"/>
              <w:left w:val="single" w:sz="4" w:space="0" w:color="auto"/>
              <w:bottom w:val="single" w:sz="4" w:space="0" w:color="auto"/>
              <w:right w:val="single" w:sz="4" w:space="0" w:color="auto"/>
            </w:tcBorders>
            <w:textDirection w:val="btLr"/>
            <w:vAlign w:val="center"/>
            <w:hideMark/>
          </w:tcPr>
          <w:p w:rsidR="0068301E" w:rsidRPr="00576F4E" w:rsidRDefault="0068301E" w:rsidP="0031536D">
            <w:pPr>
              <w:widowControl w:val="0"/>
              <w:autoSpaceDE w:val="0"/>
              <w:autoSpaceDN w:val="0"/>
              <w:adjustRightInd w:val="0"/>
              <w:spacing w:after="0" w:line="240" w:lineRule="auto"/>
              <w:ind w:left="113" w:right="72"/>
              <w:jc w:val="center"/>
              <w:rPr>
                <w:rFonts w:ascii="Times New Roman" w:eastAsia="Times New Roman" w:hAnsi="Times New Roman" w:cs="Times New Roman"/>
                <w:sz w:val="24"/>
                <w:szCs w:val="20"/>
                <w:lang w:eastAsia="ru-RU"/>
              </w:rPr>
            </w:pPr>
            <w:r w:rsidRPr="00576F4E">
              <w:rPr>
                <w:rFonts w:ascii="Times New Roman" w:eastAsia="Times New Roman" w:hAnsi="Times New Roman" w:cs="Times New Roman"/>
                <w:sz w:val="24"/>
                <w:szCs w:val="20"/>
                <w:lang w:eastAsia="ru-RU"/>
              </w:rPr>
              <w:t>Кол-во</w:t>
            </w:r>
          </w:p>
          <w:p w:rsidR="0068301E" w:rsidRPr="00576F4E" w:rsidRDefault="0068301E" w:rsidP="0031536D">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0"/>
                <w:lang w:eastAsia="ru-RU"/>
              </w:rPr>
            </w:pPr>
            <w:r w:rsidRPr="00576F4E">
              <w:rPr>
                <w:rFonts w:ascii="Times New Roman" w:eastAsia="Times New Roman" w:hAnsi="Times New Roman" w:cs="Times New Roman"/>
                <w:sz w:val="24"/>
                <w:szCs w:val="20"/>
                <w:lang w:eastAsia="ru-RU"/>
              </w:rPr>
              <w:t>страниц</w:t>
            </w:r>
          </w:p>
        </w:tc>
        <w:tc>
          <w:tcPr>
            <w:tcW w:w="780" w:type="dxa"/>
            <w:tcBorders>
              <w:top w:val="double" w:sz="4" w:space="0" w:color="auto"/>
              <w:left w:val="single" w:sz="4" w:space="0" w:color="auto"/>
              <w:bottom w:val="single" w:sz="4" w:space="0" w:color="auto"/>
              <w:right w:val="double" w:sz="4" w:space="0" w:color="auto"/>
            </w:tcBorders>
            <w:textDirection w:val="btLr"/>
            <w:hideMark/>
          </w:tcPr>
          <w:p w:rsidR="0068301E" w:rsidRPr="00576F4E" w:rsidRDefault="0068301E" w:rsidP="0031536D">
            <w:pPr>
              <w:widowControl w:val="0"/>
              <w:autoSpaceDE w:val="0"/>
              <w:autoSpaceDN w:val="0"/>
              <w:adjustRightInd w:val="0"/>
              <w:spacing w:after="0" w:line="240" w:lineRule="auto"/>
              <w:ind w:left="113" w:right="72"/>
              <w:jc w:val="center"/>
              <w:rPr>
                <w:rFonts w:ascii="Times New Roman" w:eastAsia="Times New Roman" w:hAnsi="Times New Roman" w:cs="Times New Roman"/>
                <w:sz w:val="24"/>
                <w:szCs w:val="20"/>
                <w:lang w:eastAsia="ru-RU"/>
              </w:rPr>
            </w:pPr>
            <w:r w:rsidRPr="00576F4E">
              <w:rPr>
                <w:rFonts w:ascii="Times New Roman" w:eastAsia="Times New Roman" w:hAnsi="Times New Roman" w:cs="Times New Roman"/>
                <w:sz w:val="24"/>
                <w:szCs w:val="20"/>
                <w:lang w:eastAsia="ru-RU"/>
              </w:rPr>
              <w:t>Номера страниц</w:t>
            </w:r>
          </w:p>
        </w:tc>
      </w:tr>
      <w:tr w:rsidR="0068301E" w:rsidRPr="00576F4E" w:rsidTr="0031536D">
        <w:trPr>
          <w:trHeight w:val="240"/>
        </w:trPr>
        <w:tc>
          <w:tcPr>
            <w:tcW w:w="1641" w:type="dxa"/>
            <w:tcBorders>
              <w:top w:val="single" w:sz="4" w:space="0" w:color="auto"/>
              <w:left w:val="double" w:sz="4" w:space="0" w:color="auto"/>
              <w:bottom w:val="single" w:sz="4" w:space="0" w:color="auto"/>
              <w:right w:val="single" w:sz="4" w:space="0" w:color="auto"/>
            </w:tcBorders>
            <w:hideMark/>
          </w:tcPr>
          <w:p w:rsidR="0068301E" w:rsidRPr="00576F4E" w:rsidRDefault="0068301E" w:rsidP="0031536D">
            <w:pPr>
              <w:autoSpaceDN w:val="0"/>
              <w:spacing w:after="0" w:line="240" w:lineRule="auto"/>
              <w:ind w:right="485"/>
              <w:jc w:val="both"/>
              <w:rPr>
                <w:rFonts w:ascii="Times New Roman" w:eastAsia="Times New Roman" w:hAnsi="Times New Roman" w:cs="Times New Roman"/>
                <w:sz w:val="24"/>
                <w:szCs w:val="20"/>
                <w:lang w:eastAsia="ru-RU"/>
              </w:rPr>
            </w:pPr>
            <w:r w:rsidRPr="00576F4E">
              <w:rPr>
                <w:rFonts w:ascii="Times New Roman" w:eastAsia="Times New Roman" w:hAnsi="Times New Roman" w:cs="Times New Roman"/>
                <w:sz w:val="24"/>
                <w:szCs w:val="20"/>
                <w:lang w:eastAsia="ru-RU"/>
              </w:rPr>
              <w:t>1.</w:t>
            </w:r>
          </w:p>
        </w:tc>
        <w:tc>
          <w:tcPr>
            <w:tcW w:w="6214" w:type="dxa"/>
            <w:tcBorders>
              <w:top w:val="single" w:sz="4" w:space="0" w:color="auto"/>
              <w:left w:val="single" w:sz="4" w:space="0" w:color="auto"/>
              <w:bottom w:val="single" w:sz="4" w:space="0" w:color="auto"/>
              <w:right w:val="single" w:sz="4" w:space="0" w:color="auto"/>
            </w:tcBorders>
          </w:tcPr>
          <w:p w:rsidR="0068301E" w:rsidRPr="00576F4E" w:rsidRDefault="0068301E" w:rsidP="0031536D">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c>
        <w:tc>
          <w:tcPr>
            <w:tcW w:w="860" w:type="dxa"/>
            <w:tcBorders>
              <w:top w:val="single" w:sz="4" w:space="0" w:color="auto"/>
              <w:left w:val="single" w:sz="4" w:space="0" w:color="auto"/>
              <w:bottom w:val="single" w:sz="4" w:space="0" w:color="auto"/>
              <w:right w:val="single" w:sz="4" w:space="0" w:color="auto"/>
            </w:tcBorders>
          </w:tcPr>
          <w:p w:rsidR="0068301E" w:rsidRPr="00576F4E" w:rsidRDefault="0068301E" w:rsidP="0031536D">
            <w:pPr>
              <w:widowControl w:val="0"/>
              <w:autoSpaceDE w:val="0"/>
              <w:autoSpaceDN w:val="0"/>
              <w:adjustRightInd w:val="0"/>
              <w:spacing w:after="0" w:line="240" w:lineRule="auto"/>
              <w:ind w:right="485"/>
              <w:rPr>
                <w:rFonts w:ascii="Times New Roman" w:eastAsia="Times New Roman" w:hAnsi="Times New Roman" w:cs="Times New Roman"/>
                <w:sz w:val="24"/>
                <w:szCs w:val="20"/>
                <w:lang w:eastAsia="ru-RU"/>
              </w:rPr>
            </w:pPr>
          </w:p>
        </w:tc>
        <w:tc>
          <w:tcPr>
            <w:tcW w:w="780" w:type="dxa"/>
            <w:tcBorders>
              <w:top w:val="single" w:sz="4" w:space="0" w:color="auto"/>
              <w:left w:val="single" w:sz="4" w:space="0" w:color="auto"/>
              <w:bottom w:val="single" w:sz="4" w:space="0" w:color="auto"/>
              <w:right w:val="double" w:sz="4" w:space="0" w:color="auto"/>
            </w:tcBorders>
          </w:tcPr>
          <w:p w:rsidR="0068301E" w:rsidRPr="00576F4E" w:rsidRDefault="0068301E" w:rsidP="0031536D">
            <w:pPr>
              <w:widowControl w:val="0"/>
              <w:autoSpaceDE w:val="0"/>
              <w:autoSpaceDN w:val="0"/>
              <w:adjustRightInd w:val="0"/>
              <w:spacing w:after="0" w:line="240" w:lineRule="auto"/>
              <w:ind w:right="485"/>
              <w:rPr>
                <w:rFonts w:ascii="Times New Roman" w:eastAsia="Times New Roman" w:hAnsi="Times New Roman" w:cs="Times New Roman"/>
                <w:sz w:val="24"/>
                <w:szCs w:val="20"/>
                <w:lang w:eastAsia="ru-RU"/>
              </w:rPr>
            </w:pPr>
          </w:p>
        </w:tc>
      </w:tr>
      <w:tr w:rsidR="0068301E" w:rsidRPr="00576F4E" w:rsidTr="0031536D">
        <w:trPr>
          <w:trHeight w:val="240"/>
        </w:trPr>
        <w:tc>
          <w:tcPr>
            <w:tcW w:w="1641" w:type="dxa"/>
            <w:tcBorders>
              <w:top w:val="single" w:sz="4" w:space="0" w:color="auto"/>
              <w:left w:val="double" w:sz="4" w:space="0" w:color="auto"/>
              <w:bottom w:val="single" w:sz="4" w:space="0" w:color="auto"/>
              <w:right w:val="single" w:sz="4" w:space="0" w:color="auto"/>
            </w:tcBorders>
            <w:hideMark/>
          </w:tcPr>
          <w:p w:rsidR="0068301E" w:rsidRPr="00576F4E" w:rsidRDefault="0068301E" w:rsidP="0031536D">
            <w:pPr>
              <w:autoSpaceDN w:val="0"/>
              <w:spacing w:after="0" w:line="240" w:lineRule="auto"/>
              <w:ind w:left="34" w:right="485"/>
              <w:jc w:val="both"/>
              <w:rPr>
                <w:rFonts w:ascii="Times New Roman" w:eastAsia="Times New Roman" w:hAnsi="Times New Roman" w:cs="Times New Roman"/>
                <w:sz w:val="24"/>
                <w:szCs w:val="20"/>
                <w:lang w:eastAsia="ru-RU"/>
              </w:rPr>
            </w:pPr>
            <w:r w:rsidRPr="00576F4E">
              <w:rPr>
                <w:rFonts w:ascii="Times New Roman" w:eastAsia="Times New Roman" w:hAnsi="Times New Roman" w:cs="Times New Roman"/>
                <w:sz w:val="24"/>
                <w:szCs w:val="20"/>
                <w:lang w:eastAsia="ru-RU"/>
              </w:rPr>
              <w:t>2.</w:t>
            </w:r>
          </w:p>
        </w:tc>
        <w:tc>
          <w:tcPr>
            <w:tcW w:w="6214" w:type="dxa"/>
            <w:tcBorders>
              <w:top w:val="single" w:sz="4" w:space="0" w:color="auto"/>
              <w:left w:val="single" w:sz="4" w:space="0" w:color="auto"/>
              <w:bottom w:val="single" w:sz="4" w:space="0" w:color="auto"/>
              <w:right w:val="single" w:sz="4" w:space="0" w:color="auto"/>
            </w:tcBorders>
          </w:tcPr>
          <w:p w:rsidR="0068301E" w:rsidRPr="00576F4E" w:rsidRDefault="0068301E" w:rsidP="0031536D">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0"/>
                <w:lang w:eastAsia="ru-RU"/>
              </w:rPr>
            </w:pPr>
          </w:p>
        </w:tc>
        <w:tc>
          <w:tcPr>
            <w:tcW w:w="860" w:type="dxa"/>
            <w:tcBorders>
              <w:top w:val="single" w:sz="4" w:space="0" w:color="auto"/>
              <w:left w:val="single" w:sz="4" w:space="0" w:color="auto"/>
              <w:bottom w:val="single" w:sz="4" w:space="0" w:color="auto"/>
              <w:right w:val="single" w:sz="4" w:space="0" w:color="auto"/>
            </w:tcBorders>
          </w:tcPr>
          <w:p w:rsidR="0068301E" w:rsidRPr="00576F4E" w:rsidRDefault="0068301E" w:rsidP="0031536D">
            <w:pPr>
              <w:widowControl w:val="0"/>
              <w:autoSpaceDE w:val="0"/>
              <w:autoSpaceDN w:val="0"/>
              <w:adjustRightInd w:val="0"/>
              <w:spacing w:after="0" w:line="240" w:lineRule="auto"/>
              <w:ind w:right="485"/>
              <w:rPr>
                <w:rFonts w:ascii="Times New Roman" w:eastAsia="Times New Roman" w:hAnsi="Times New Roman" w:cs="Times New Roman"/>
                <w:sz w:val="24"/>
                <w:szCs w:val="20"/>
                <w:lang w:eastAsia="ru-RU"/>
              </w:rPr>
            </w:pPr>
          </w:p>
        </w:tc>
        <w:tc>
          <w:tcPr>
            <w:tcW w:w="780" w:type="dxa"/>
            <w:tcBorders>
              <w:top w:val="single" w:sz="4" w:space="0" w:color="auto"/>
              <w:left w:val="single" w:sz="4" w:space="0" w:color="auto"/>
              <w:bottom w:val="single" w:sz="4" w:space="0" w:color="auto"/>
              <w:right w:val="double" w:sz="4" w:space="0" w:color="auto"/>
            </w:tcBorders>
          </w:tcPr>
          <w:p w:rsidR="0068301E" w:rsidRPr="00576F4E" w:rsidRDefault="0068301E" w:rsidP="0031536D">
            <w:pPr>
              <w:widowControl w:val="0"/>
              <w:autoSpaceDE w:val="0"/>
              <w:autoSpaceDN w:val="0"/>
              <w:adjustRightInd w:val="0"/>
              <w:spacing w:after="0" w:line="240" w:lineRule="auto"/>
              <w:ind w:right="485"/>
              <w:rPr>
                <w:rFonts w:ascii="Times New Roman" w:eastAsia="Times New Roman" w:hAnsi="Times New Roman" w:cs="Times New Roman"/>
                <w:sz w:val="24"/>
                <w:szCs w:val="20"/>
                <w:lang w:eastAsia="ru-RU"/>
              </w:rPr>
            </w:pPr>
          </w:p>
        </w:tc>
      </w:tr>
      <w:tr w:rsidR="0068301E" w:rsidRPr="00576F4E" w:rsidTr="0031536D">
        <w:trPr>
          <w:trHeight w:val="240"/>
        </w:trPr>
        <w:tc>
          <w:tcPr>
            <w:tcW w:w="1641" w:type="dxa"/>
            <w:tcBorders>
              <w:top w:val="single" w:sz="4" w:space="0" w:color="auto"/>
              <w:left w:val="double" w:sz="4" w:space="0" w:color="auto"/>
              <w:bottom w:val="single" w:sz="4" w:space="0" w:color="auto"/>
              <w:right w:val="single" w:sz="4" w:space="0" w:color="auto"/>
            </w:tcBorders>
            <w:hideMark/>
          </w:tcPr>
          <w:p w:rsidR="0068301E" w:rsidRPr="00576F4E" w:rsidRDefault="0068301E" w:rsidP="0031536D">
            <w:pPr>
              <w:autoSpaceDN w:val="0"/>
              <w:spacing w:after="0" w:line="240" w:lineRule="auto"/>
              <w:ind w:left="34" w:right="485"/>
              <w:jc w:val="both"/>
              <w:rPr>
                <w:rFonts w:ascii="Times New Roman" w:eastAsia="Times New Roman" w:hAnsi="Times New Roman" w:cs="Times New Roman"/>
                <w:sz w:val="24"/>
                <w:szCs w:val="20"/>
                <w:lang w:eastAsia="ru-RU"/>
              </w:rPr>
            </w:pPr>
            <w:r w:rsidRPr="00576F4E">
              <w:rPr>
                <w:rFonts w:ascii="Times New Roman" w:eastAsia="Times New Roman" w:hAnsi="Times New Roman" w:cs="Times New Roman"/>
                <w:sz w:val="24"/>
                <w:szCs w:val="20"/>
                <w:lang w:eastAsia="ru-RU"/>
              </w:rPr>
              <w:t>3.</w:t>
            </w:r>
          </w:p>
        </w:tc>
        <w:tc>
          <w:tcPr>
            <w:tcW w:w="6214" w:type="dxa"/>
            <w:tcBorders>
              <w:top w:val="single" w:sz="4" w:space="0" w:color="auto"/>
              <w:left w:val="single" w:sz="4" w:space="0" w:color="auto"/>
              <w:bottom w:val="single" w:sz="4" w:space="0" w:color="auto"/>
              <w:right w:val="single" w:sz="4" w:space="0" w:color="auto"/>
            </w:tcBorders>
          </w:tcPr>
          <w:p w:rsidR="0068301E" w:rsidRPr="00576F4E" w:rsidRDefault="0068301E" w:rsidP="0031536D">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0"/>
                <w:lang w:eastAsia="ru-RU"/>
              </w:rPr>
            </w:pPr>
          </w:p>
        </w:tc>
        <w:tc>
          <w:tcPr>
            <w:tcW w:w="860" w:type="dxa"/>
            <w:tcBorders>
              <w:top w:val="single" w:sz="4" w:space="0" w:color="auto"/>
              <w:left w:val="single" w:sz="4" w:space="0" w:color="auto"/>
              <w:bottom w:val="single" w:sz="4" w:space="0" w:color="auto"/>
              <w:right w:val="single" w:sz="4" w:space="0" w:color="auto"/>
            </w:tcBorders>
          </w:tcPr>
          <w:p w:rsidR="0068301E" w:rsidRPr="00576F4E" w:rsidRDefault="0068301E" w:rsidP="0031536D">
            <w:pPr>
              <w:widowControl w:val="0"/>
              <w:autoSpaceDE w:val="0"/>
              <w:autoSpaceDN w:val="0"/>
              <w:adjustRightInd w:val="0"/>
              <w:spacing w:after="0" w:line="240" w:lineRule="auto"/>
              <w:ind w:right="485"/>
              <w:rPr>
                <w:rFonts w:ascii="Times New Roman" w:eastAsia="Times New Roman" w:hAnsi="Times New Roman" w:cs="Times New Roman"/>
                <w:sz w:val="24"/>
                <w:szCs w:val="20"/>
                <w:lang w:eastAsia="ru-RU"/>
              </w:rPr>
            </w:pPr>
          </w:p>
        </w:tc>
        <w:tc>
          <w:tcPr>
            <w:tcW w:w="780" w:type="dxa"/>
            <w:tcBorders>
              <w:top w:val="single" w:sz="4" w:space="0" w:color="auto"/>
              <w:left w:val="single" w:sz="4" w:space="0" w:color="auto"/>
              <w:bottom w:val="single" w:sz="4" w:space="0" w:color="auto"/>
              <w:right w:val="double" w:sz="4" w:space="0" w:color="auto"/>
            </w:tcBorders>
          </w:tcPr>
          <w:p w:rsidR="0068301E" w:rsidRPr="00576F4E" w:rsidRDefault="0068301E" w:rsidP="0031536D">
            <w:pPr>
              <w:widowControl w:val="0"/>
              <w:autoSpaceDE w:val="0"/>
              <w:autoSpaceDN w:val="0"/>
              <w:adjustRightInd w:val="0"/>
              <w:spacing w:after="0" w:line="240" w:lineRule="auto"/>
              <w:ind w:right="485"/>
              <w:rPr>
                <w:rFonts w:ascii="Times New Roman" w:eastAsia="Times New Roman" w:hAnsi="Times New Roman" w:cs="Times New Roman"/>
                <w:sz w:val="24"/>
                <w:szCs w:val="20"/>
                <w:lang w:eastAsia="ru-RU"/>
              </w:rPr>
            </w:pPr>
          </w:p>
        </w:tc>
      </w:tr>
      <w:tr w:rsidR="0068301E" w:rsidRPr="00576F4E" w:rsidTr="0031536D">
        <w:trPr>
          <w:trHeight w:val="301"/>
        </w:trPr>
        <w:tc>
          <w:tcPr>
            <w:tcW w:w="1641" w:type="dxa"/>
            <w:tcBorders>
              <w:top w:val="single" w:sz="4" w:space="0" w:color="auto"/>
              <w:left w:val="double" w:sz="4" w:space="0" w:color="auto"/>
              <w:bottom w:val="double" w:sz="4" w:space="0" w:color="auto"/>
              <w:right w:val="single" w:sz="4" w:space="0" w:color="auto"/>
            </w:tcBorders>
            <w:hideMark/>
          </w:tcPr>
          <w:p w:rsidR="0068301E" w:rsidRPr="00576F4E" w:rsidRDefault="0068301E" w:rsidP="0031536D">
            <w:pPr>
              <w:widowControl w:val="0"/>
              <w:autoSpaceDE w:val="0"/>
              <w:autoSpaceDN w:val="0"/>
              <w:adjustRightInd w:val="0"/>
              <w:spacing w:after="0" w:line="240" w:lineRule="auto"/>
              <w:ind w:right="485"/>
              <w:rPr>
                <w:rFonts w:ascii="Times New Roman" w:eastAsia="Times New Roman" w:hAnsi="Times New Roman" w:cs="Times New Roman"/>
                <w:sz w:val="24"/>
                <w:szCs w:val="20"/>
                <w:lang w:eastAsia="ru-RU"/>
              </w:rPr>
            </w:pPr>
            <w:r w:rsidRPr="00576F4E">
              <w:rPr>
                <w:rFonts w:ascii="Times New Roman" w:eastAsia="Times New Roman" w:hAnsi="Times New Roman" w:cs="Times New Roman"/>
                <w:sz w:val="24"/>
                <w:szCs w:val="20"/>
                <w:lang w:eastAsia="ru-RU"/>
              </w:rPr>
              <w:t>…</w:t>
            </w:r>
          </w:p>
        </w:tc>
        <w:tc>
          <w:tcPr>
            <w:tcW w:w="6214" w:type="dxa"/>
            <w:tcBorders>
              <w:top w:val="single" w:sz="4" w:space="0" w:color="auto"/>
              <w:left w:val="single" w:sz="4" w:space="0" w:color="auto"/>
              <w:bottom w:val="double" w:sz="4" w:space="0" w:color="auto"/>
              <w:right w:val="single" w:sz="4" w:space="0" w:color="auto"/>
            </w:tcBorders>
          </w:tcPr>
          <w:p w:rsidR="0068301E" w:rsidRPr="00576F4E" w:rsidRDefault="0068301E" w:rsidP="0031536D">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c>
        <w:tc>
          <w:tcPr>
            <w:tcW w:w="860" w:type="dxa"/>
            <w:tcBorders>
              <w:top w:val="single" w:sz="4" w:space="0" w:color="auto"/>
              <w:left w:val="single" w:sz="4" w:space="0" w:color="auto"/>
              <w:bottom w:val="double" w:sz="4" w:space="0" w:color="auto"/>
              <w:right w:val="single" w:sz="4" w:space="0" w:color="auto"/>
            </w:tcBorders>
          </w:tcPr>
          <w:p w:rsidR="0068301E" w:rsidRPr="00576F4E" w:rsidRDefault="0068301E" w:rsidP="0031536D">
            <w:pPr>
              <w:widowControl w:val="0"/>
              <w:autoSpaceDE w:val="0"/>
              <w:autoSpaceDN w:val="0"/>
              <w:adjustRightInd w:val="0"/>
              <w:spacing w:after="0" w:line="240" w:lineRule="auto"/>
              <w:ind w:right="485"/>
              <w:rPr>
                <w:rFonts w:ascii="Times New Roman" w:eastAsia="Times New Roman" w:hAnsi="Times New Roman" w:cs="Times New Roman"/>
                <w:sz w:val="24"/>
                <w:szCs w:val="20"/>
                <w:lang w:eastAsia="ru-RU"/>
              </w:rPr>
            </w:pPr>
          </w:p>
        </w:tc>
        <w:tc>
          <w:tcPr>
            <w:tcW w:w="780" w:type="dxa"/>
            <w:tcBorders>
              <w:top w:val="single" w:sz="4" w:space="0" w:color="auto"/>
              <w:left w:val="single" w:sz="4" w:space="0" w:color="auto"/>
              <w:bottom w:val="double" w:sz="4" w:space="0" w:color="auto"/>
              <w:right w:val="double" w:sz="4" w:space="0" w:color="auto"/>
            </w:tcBorders>
          </w:tcPr>
          <w:p w:rsidR="0068301E" w:rsidRPr="00576F4E" w:rsidRDefault="0068301E" w:rsidP="0031536D">
            <w:pPr>
              <w:widowControl w:val="0"/>
              <w:autoSpaceDE w:val="0"/>
              <w:autoSpaceDN w:val="0"/>
              <w:adjustRightInd w:val="0"/>
              <w:spacing w:after="0" w:line="240" w:lineRule="auto"/>
              <w:ind w:right="485"/>
              <w:rPr>
                <w:rFonts w:ascii="Times New Roman" w:eastAsia="Times New Roman" w:hAnsi="Times New Roman" w:cs="Times New Roman"/>
                <w:sz w:val="24"/>
                <w:szCs w:val="20"/>
                <w:lang w:eastAsia="ru-RU"/>
              </w:rPr>
            </w:pPr>
          </w:p>
        </w:tc>
      </w:tr>
    </w:tbl>
    <w:p w:rsidR="0068301E" w:rsidRPr="00576F4E" w:rsidRDefault="0068301E" w:rsidP="0068301E">
      <w:pPr>
        <w:widowControl w:val="0"/>
        <w:shd w:val="clear" w:color="auto" w:fill="FFFFFF"/>
        <w:tabs>
          <w:tab w:val="left" w:pos="3632"/>
        </w:tabs>
        <w:autoSpaceDE w:val="0"/>
        <w:autoSpaceDN w:val="0"/>
        <w:adjustRightInd w:val="0"/>
        <w:spacing w:after="0" w:line="317" w:lineRule="exact"/>
        <w:ind w:left="709" w:right="137"/>
        <w:jc w:val="both"/>
        <w:rPr>
          <w:rFonts w:ascii="Times New Roman" w:eastAsia="Times New Roman" w:hAnsi="Times New Roman" w:cs="Times New Roman"/>
          <w:bCs/>
          <w:color w:val="000000"/>
          <w:spacing w:val="-6"/>
          <w:sz w:val="20"/>
          <w:szCs w:val="20"/>
          <w:lang w:eastAsia="ru-RU"/>
        </w:rPr>
      </w:pPr>
      <w:r w:rsidRPr="00576F4E">
        <w:rPr>
          <w:rFonts w:ascii="Times New Roman" w:eastAsia="Times New Roman" w:hAnsi="Times New Roman" w:cs="Times New Roman"/>
          <w:bCs/>
          <w:color w:val="000000"/>
          <w:spacing w:val="-6"/>
          <w:sz w:val="20"/>
          <w:szCs w:val="20"/>
          <w:lang w:eastAsia="ru-RU"/>
        </w:rPr>
        <w:t xml:space="preserve"> </w:t>
      </w:r>
    </w:p>
    <w:p w:rsidR="0068301E" w:rsidRPr="00576F4E" w:rsidRDefault="0068301E" w:rsidP="0068301E">
      <w:pPr>
        <w:widowControl w:val="0"/>
        <w:shd w:val="clear" w:color="auto" w:fill="FFFFFF"/>
        <w:tabs>
          <w:tab w:val="left" w:pos="3632"/>
        </w:tabs>
        <w:autoSpaceDE w:val="0"/>
        <w:autoSpaceDN w:val="0"/>
        <w:adjustRightInd w:val="0"/>
        <w:spacing w:after="0" w:line="317" w:lineRule="exact"/>
        <w:ind w:left="709" w:right="137"/>
        <w:jc w:val="both"/>
        <w:rPr>
          <w:rFonts w:ascii="Times New Roman" w:eastAsia="Times New Roman" w:hAnsi="Times New Roman" w:cs="Times New Roman"/>
          <w:bCs/>
          <w:color w:val="000000"/>
          <w:spacing w:val="-6"/>
          <w:sz w:val="20"/>
          <w:szCs w:val="20"/>
          <w:lang w:eastAsia="ru-RU"/>
        </w:rPr>
      </w:pPr>
    </w:p>
    <w:p w:rsidR="0068301E" w:rsidRPr="00576F4E" w:rsidRDefault="0068301E" w:rsidP="0068301E">
      <w:pPr>
        <w:widowControl w:val="0"/>
        <w:shd w:val="clear" w:color="auto" w:fill="FFFFFF"/>
        <w:tabs>
          <w:tab w:val="left" w:pos="3632"/>
        </w:tabs>
        <w:autoSpaceDE w:val="0"/>
        <w:autoSpaceDN w:val="0"/>
        <w:adjustRightInd w:val="0"/>
        <w:spacing w:after="0" w:line="317" w:lineRule="exact"/>
        <w:ind w:left="709" w:right="137" w:hanging="709"/>
        <w:jc w:val="both"/>
        <w:rPr>
          <w:rFonts w:ascii="Times New Roman" w:eastAsia="Times New Roman" w:hAnsi="Times New Roman" w:cs="Times New Roman"/>
          <w:bCs/>
          <w:color w:val="000000"/>
          <w:spacing w:val="-6"/>
          <w:sz w:val="20"/>
          <w:szCs w:val="20"/>
          <w:lang w:eastAsia="ru-RU"/>
        </w:rPr>
      </w:pPr>
      <w:r w:rsidRPr="00576F4E">
        <w:rPr>
          <w:rFonts w:ascii="Times New Roman" w:eastAsia="Times New Roman" w:hAnsi="Times New Roman" w:cs="Times New Roman"/>
          <w:bCs/>
          <w:color w:val="000000"/>
          <w:spacing w:val="-6"/>
          <w:sz w:val="28"/>
          <w:szCs w:val="28"/>
          <w:lang w:eastAsia="ru-RU"/>
        </w:rPr>
        <w:t>Руководитель организации</w:t>
      </w:r>
      <w:r w:rsidRPr="00576F4E">
        <w:rPr>
          <w:rFonts w:ascii="Times New Roman" w:eastAsia="Times New Roman" w:hAnsi="Times New Roman" w:cs="Times New Roman"/>
          <w:bCs/>
          <w:color w:val="000000"/>
          <w:spacing w:val="-6"/>
          <w:sz w:val="20"/>
          <w:szCs w:val="20"/>
          <w:lang w:eastAsia="ru-RU"/>
        </w:rPr>
        <w:t xml:space="preserve">                           _________________        ____ _________________</w:t>
      </w:r>
    </w:p>
    <w:p w:rsidR="0068301E" w:rsidRPr="00576F4E" w:rsidRDefault="0068301E" w:rsidP="0068301E">
      <w:pPr>
        <w:tabs>
          <w:tab w:val="left" w:pos="3632"/>
          <w:tab w:val="left" w:pos="5490"/>
        </w:tabs>
        <w:autoSpaceDN w:val="0"/>
        <w:spacing w:after="0" w:line="240" w:lineRule="auto"/>
        <w:rPr>
          <w:rFonts w:ascii="Times New Roman" w:eastAsia="Times New Roman" w:hAnsi="Times New Roman" w:cs="Times New Roman"/>
          <w:bCs/>
          <w:sz w:val="20"/>
          <w:szCs w:val="20"/>
          <w:lang w:eastAsia="ru-RU"/>
        </w:rPr>
      </w:pPr>
      <w:r w:rsidRPr="00576F4E">
        <w:rPr>
          <w:rFonts w:ascii="Times New Roman" w:eastAsia="Times New Roman" w:hAnsi="Times New Roman" w:cs="Times New Roman"/>
          <w:bCs/>
          <w:sz w:val="20"/>
          <w:szCs w:val="20"/>
          <w:lang w:eastAsia="ru-RU"/>
        </w:rPr>
        <w:t xml:space="preserve">                                                                                                  (подпись)             (фамилия, инициалы)</w:t>
      </w:r>
    </w:p>
    <w:p w:rsidR="0068301E" w:rsidRPr="00576F4E" w:rsidRDefault="0068301E" w:rsidP="0068301E">
      <w:pPr>
        <w:tabs>
          <w:tab w:val="left" w:pos="3632"/>
          <w:tab w:val="left" w:pos="5490"/>
        </w:tabs>
        <w:autoSpaceDN w:val="0"/>
        <w:spacing w:after="0" w:line="240" w:lineRule="auto"/>
        <w:rPr>
          <w:rFonts w:ascii="Times New Roman" w:eastAsia="Times New Roman" w:hAnsi="Times New Roman" w:cs="Times New Roman"/>
          <w:bCs/>
          <w:sz w:val="20"/>
          <w:szCs w:val="20"/>
          <w:lang w:eastAsia="ru-RU"/>
        </w:rPr>
      </w:pPr>
    </w:p>
    <w:p w:rsidR="0068301E" w:rsidRPr="00576F4E" w:rsidRDefault="0068301E" w:rsidP="0068301E">
      <w:pPr>
        <w:tabs>
          <w:tab w:val="left" w:pos="3632"/>
          <w:tab w:val="left" w:pos="5490"/>
        </w:tabs>
        <w:autoSpaceDN w:val="0"/>
        <w:spacing w:after="0" w:line="240" w:lineRule="auto"/>
        <w:rPr>
          <w:rFonts w:ascii="Times New Roman" w:eastAsia="Times New Roman" w:hAnsi="Times New Roman" w:cs="Times New Roman"/>
          <w:bCs/>
          <w:sz w:val="20"/>
          <w:szCs w:val="20"/>
          <w:lang w:eastAsia="ru-RU"/>
        </w:rPr>
      </w:pPr>
      <w:r w:rsidRPr="00576F4E">
        <w:rPr>
          <w:rFonts w:ascii="Times New Roman" w:eastAsia="Times New Roman" w:hAnsi="Times New Roman" w:cs="Times New Roman"/>
          <w:bCs/>
          <w:sz w:val="20"/>
          <w:szCs w:val="20"/>
          <w:lang w:eastAsia="ru-RU"/>
        </w:rPr>
        <w:t xml:space="preserve"> «____» _______________20</w:t>
      </w:r>
      <w:r>
        <w:rPr>
          <w:rFonts w:ascii="Times New Roman" w:eastAsia="Times New Roman" w:hAnsi="Times New Roman" w:cs="Times New Roman"/>
          <w:bCs/>
          <w:sz w:val="20"/>
          <w:szCs w:val="20"/>
          <w:lang w:eastAsia="ru-RU"/>
        </w:rPr>
        <w:t>2</w:t>
      </w:r>
      <w:r w:rsidR="00351CE6">
        <w:rPr>
          <w:rFonts w:ascii="Times New Roman" w:eastAsia="Times New Roman" w:hAnsi="Times New Roman" w:cs="Times New Roman"/>
          <w:bCs/>
          <w:sz w:val="20"/>
          <w:szCs w:val="20"/>
          <w:lang w:eastAsia="ru-RU"/>
        </w:rPr>
        <w:t>2</w:t>
      </w:r>
      <w:r w:rsidRPr="00576F4E">
        <w:rPr>
          <w:rFonts w:ascii="Times New Roman" w:eastAsia="Times New Roman" w:hAnsi="Times New Roman" w:cs="Times New Roman"/>
          <w:bCs/>
          <w:sz w:val="20"/>
          <w:szCs w:val="20"/>
          <w:lang w:eastAsia="ru-RU"/>
        </w:rPr>
        <w:t xml:space="preserve"> г.    </w:t>
      </w:r>
    </w:p>
    <w:p w:rsidR="0068301E" w:rsidRPr="00576F4E" w:rsidRDefault="0068301E" w:rsidP="0068301E">
      <w:pPr>
        <w:tabs>
          <w:tab w:val="left" w:pos="3632"/>
          <w:tab w:val="left" w:pos="5490"/>
        </w:tabs>
        <w:autoSpaceDN w:val="0"/>
        <w:spacing w:after="0" w:line="240" w:lineRule="auto"/>
        <w:rPr>
          <w:rFonts w:ascii="Times New Roman" w:eastAsia="Times New Roman" w:hAnsi="Times New Roman" w:cs="Times New Roman"/>
          <w:bCs/>
          <w:sz w:val="20"/>
          <w:szCs w:val="20"/>
          <w:lang w:eastAsia="ru-RU"/>
        </w:rPr>
      </w:pPr>
    </w:p>
    <w:p w:rsidR="0068301E" w:rsidRPr="00576F4E" w:rsidRDefault="0068301E" w:rsidP="0068301E">
      <w:pPr>
        <w:tabs>
          <w:tab w:val="left" w:pos="3632"/>
          <w:tab w:val="left" w:pos="5490"/>
        </w:tabs>
        <w:autoSpaceDN w:val="0"/>
        <w:spacing w:after="0" w:line="240" w:lineRule="auto"/>
        <w:rPr>
          <w:rFonts w:ascii="Times New Roman" w:eastAsia="Times New Roman" w:hAnsi="Times New Roman" w:cs="Times New Roman"/>
          <w:bCs/>
          <w:sz w:val="20"/>
          <w:szCs w:val="20"/>
          <w:lang w:eastAsia="ru-RU"/>
        </w:rPr>
      </w:pPr>
      <w:r w:rsidRPr="00576F4E">
        <w:rPr>
          <w:rFonts w:ascii="Times New Roman" w:eastAsia="Times New Roman" w:hAnsi="Times New Roman" w:cs="Times New Roman"/>
          <w:bCs/>
          <w:sz w:val="20"/>
          <w:szCs w:val="20"/>
          <w:lang w:eastAsia="ru-RU"/>
        </w:rPr>
        <w:t xml:space="preserve">  </w:t>
      </w:r>
      <w:proofErr w:type="spellStart"/>
      <w:r w:rsidRPr="00576F4E">
        <w:rPr>
          <w:rFonts w:ascii="Times New Roman" w:eastAsia="Times New Roman" w:hAnsi="Times New Roman" w:cs="Times New Roman"/>
          <w:bCs/>
          <w:sz w:val="20"/>
          <w:szCs w:val="20"/>
          <w:lang w:eastAsia="ru-RU"/>
        </w:rPr>
        <w:t>м.п</w:t>
      </w:r>
      <w:proofErr w:type="spellEnd"/>
      <w:r w:rsidRPr="00576F4E">
        <w:rPr>
          <w:rFonts w:ascii="Times New Roman" w:eastAsia="Times New Roman" w:hAnsi="Times New Roman" w:cs="Times New Roman"/>
          <w:bCs/>
          <w:sz w:val="20"/>
          <w:szCs w:val="20"/>
          <w:lang w:eastAsia="ru-RU"/>
        </w:rPr>
        <w:t>.</w:t>
      </w:r>
    </w:p>
    <w:p w:rsidR="0068301E" w:rsidRDefault="0068301E" w:rsidP="0068301E"/>
    <w:p w:rsidR="0031536D" w:rsidRPr="0031536D" w:rsidRDefault="0031536D" w:rsidP="0068301E">
      <w:pPr>
        <w:rPr>
          <w:sz w:val="28"/>
          <w:szCs w:val="28"/>
        </w:rPr>
      </w:pPr>
    </w:p>
    <w:p w:rsidR="00D74EEF" w:rsidRDefault="00D74EEF" w:rsidP="0031536D">
      <w:pPr>
        <w:spacing w:after="0" w:line="240" w:lineRule="auto"/>
        <w:ind w:firstLine="708"/>
        <w:jc w:val="right"/>
        <w:rPr>
          <w:rFonts w:ascii="Times New Roman" w:eastAsia="Times New Roman" w:hAnsi="Times New Roman" w:cs="Times New Roman"/>
          <w:sz w:val="28"/>
          <w:szCs w:val="28"/>
          <w:lang w:eastAsia="ru-RU"/>
        </w:rPr>
      </w:pPr>
    </w:p>
    <w:p w:rsidR="00D74EEF" w:rsidRDefault="00D74EEF" w:rsidP="0031536D">
      <w:pPr>
        <w:spacing w:after="0" w:line="240" w:lineRule="auto"/>
        <w:ind w:firstLine="708"/>
        <w:jc w:val="right"/>
        <w:rPr>
          <w:rFonts w:ascii="Times New Roman" w:eastAsia="Times New Roman" w:hAnsi="Times New Roman" w:cs="Times New Roman"/>
          <w:sz w:val="28"/>
          <w:szCs w:val="28"/>
          <w:lang w:eastAsia="ru-RU"/>
        </w:rPr>
      </w:pPr>
    </w:p>
    <w:p w:rsidR="00D74EEF" w:rsidRDefault="00D74EEF" w:rsidP="0031536D">
      <w:pPr>
        <w:spacing w:after="0" w:line="240" w:lineRule="auto"/>
        <w:ind w:firstLine="708"/>
        <w:jc w:val="right"/>
        <w:rPr>
          <w:rFonts w:ascii="Times New Roman" w:eastAsia="Times New Roman" w:hAnsi="Times New Roman" w:cs="Times New Roman"/>
          <w:sz w:val="28"/>
          <w:szCs w:val="28"/>
          <w:lang w:eastAsia="ru-RU"/>
        </w:rPr>
      </w:pPr>
    </w:p>
    <w:p w:rsidR="00D74EEF" w:rsidRDefault="00D74EEF" w:rsidP="0031536D">
      <w:pPr>
        <w:spacing w:after="0" w:line="240" w:lineRule="auto"/>
        <w:ind w:firstLine="708"/>
        <w:jc w:val="right"/>
        <w:rPr>
          <w:rFonts w:ascii="Times New Roman" w:eastAsia="Times New Roman" w:hAnsi="Times New Roman" w:cs="Times New Roman"/>
          <w:sz w:val="28"/>
          <w:szCs w:val="28"/>
          <w:lang w:eastAsia="ru-RU"/>
        </w:rPr>
      </w:pPr>
    </w:p>
    <w:p w:rsidR="00D74EEF" w:rsidRDefault="00D74EEF" w:rsidP="0031536D">
      <w:pPr>
        <w:spacing w:after="0" w:line="240" w:lineRule="auto"/>
        <w:ind w:firstLine="708"/>
        <w:jc w:val="right"/>
        <w:rPr>
          <w:rFonts w:ascii="Times New Roman" w:eastAsia="Times New Roman" w:hAnsi="Times New Roman" w:cs="Times New Roman"/>
          <w:sz w:val="28"/>
          <w:szCs w:val="28"/>
          <w:lang w:eastAsia="ru-RU"/>
        </w:rPr>
      </w:pPr>
    </w:p>
    <w:p w:rsidR="00D74EEF" w:rsidRDefault="00D74EEF" w:rsidP="0031536D">
      <w:pPr>
        <w:spacing w:after="0" w:line="240" w:lineRule="auto"/>
        <w:ind w:firstLine="708"/>
        <w:jc w:val="right"/>
        <w:rPr>
          <w:rFonts w:ascii="Times New Roman" w:eastAsia="Times New Roman" w:hAnsi="Times New Roman" w:cs="Times New Roman"/>
          <w:sz w:val="28"/>
          <w:szCs w:val="28"/>
          <w:lang w:eastAsia="ru-RU"/>
        </w:rPr>
      </w:pPr>
    </w:p>
    <w:p w:rsidR="00D74EEF" w:rsidRDefault="00D74EEF" w:rsidP="0031536D">
      <w:pPr>
        <w:spacing w:after="0" w:line="240" w:lineRule="auto"/>
        <w:ind w:firstLine="708"/>
        <w:jc w:val="right"/>
        <w:rPr>
          <w:rFonts w:ascii="Times New Roman" w:eastAsia="Times New Roman" w:hAnsi="Times New Roman" w:cs="Times New Roman"/>
          <w:sz w:val="28"/>
          <w:szCs w:val="28"/>
          <w:lang w:eastAsia="ru-RU"/>
        </w:rPr>
      </w:pPr>
    </w:p>
    <w:p w:rsidR="00D74EEF" w:rsidRDefault="00D74EEF" w:rsidP="0031536D">
      <w:pPr>
        <w:spacing w:after="0" w:line="240" w:lineRule="auto"/>
        <w:ind w:firstLine="708"/>
        <w:jc w:val="right"/>
        <w:rPr>
          <w:rFonts w:ascii="Times New Roman" w:eastAsia="Times New Roman" w:hAnsi="Times New Roman" w:cs="Times New Roman"/>
          <w:sz w:val="28"/>
          <w:szCs w:val="28"/>
          <w:lang w:eastAsia="ru-RU"/>
        </w:rPr>
      </w:pPr>
    </w:p>
    <w:p w:rsidR="009F6643" w:rsidRDefault="009F6643" w:rsidP="0031536D">
      <w:pPr>
        <w:spacing w:after="0" w:line="240" w:lineRule="auto"/>
        <w:ind w:firstLine="708"/>
        <w:jc w:val="right"/>
        <w:rPr>
          <w:rFonts w:ascii="Times New Roman" w:eastAsia="Times New Roman" w:hAnsi="Times New Roman" w:cs="Times New Roman"/>
          <w:sz w:val="28"/>
          <w:szCs w:val="28"/>
          <w:lang w:eastAsia="ru-RU"/>
        </w:rPr>
      </w:pPr>
    </w:p>
    <w:p w:rsidR="009F6643" w:rsidRDefault="009F6643" w:rsidP="0031536D">
      <w:pPr>
        <w:spacing w:after="0" w:line="240" w:lineRule="auto"/>
        <w:ind w:firstLine="708"/>
        <w:jc w:val="right"/>
        <w:rPr>
          <w:rFonts w:ascii="Times New Roman" w:eastAsia="Times New Roman" w:hAnsi="Times New Roman" w:cs="Times New Roman"/>
          <w:sz w:val="28"/>
          <w:szCs w:val="28"/>
          <w:lang w:eastAsia="ru-RU"/>
        </w:rPr>
      </w:pPr>
    </w:p>
    <w:p w:rsidR="009F6643" w:rsidRDefault="009F6643" w:rsidP="0031536D">
      <w:pPr>
        <w:spacing w:after="0" w:line="240" w:lineRule="auto"/>
        <w:ind w:firstLine="708"/>
        <w:jc w:val="right"/>
        <w:rPr>
          <w:rFonts w:ascii="Times New Roman" w:eastAsia="Times New Roman" w:hAnsi="Times New Roman" w:cs="Times New Roman"/>
          <w:sz w:val="28"/>
          <w:szCs w:val="28"/>
          <w:lang w:eastAsia="ru-RU"/>
        </w:rPr>
      </w:pPr>
    </w:p>
    <w:p w:rsidR="00D74EEF" w:rsidRDefault="00D74EEF" w:rsidP="0031536D">
      <w:pPr>
        <w:spacing w:after="0" w:line="240" w:lineRule="auto"/>
        <w:ind w:firstLine="708"/>
        <w:jc w:val="right"/>
        <w:rPr>
          <w:rFonts w:ascii="Times New Roman" w:eastAsia="Times New Roman" w:hAnsi="Times New Roman" w:cs="Times New Roman"/>
          <w:sz w:val="28"/>
          <w:szCs w:val="28"/>
          <w:lang w:eastAsia="ru-RU"/>
        </w:rPr>
      </w:pPr>
    </w:p>
    <w:p w:rsidR="0031536D" w:rsidRPr="0031536D" w:rsidRDefault="0031536D" w:rsidP="0031536D">
      <w:pPr>
        <w:spacing w:after="0" w:line="240" w:lineRule="auto"/>
        <w:ind w:firstLine="708"/>
        <w:jc w:val="right"/>
        <w:rPr>
          <w:rFonts w:ascii="Times New Roman" w:eastAsia="Times New Roman" w:hAnsi="Times New Roman" w:cs="Times New Roman"/>
          <w:sz w:val="28"/>
          <w:szCs w:val="28"/>
          <w:lang w:eastAsia="ru-RU"/>
        </w:rPr>
      </w:pPr>
      <w:r w:rsidRPr="0031536D">
        <w:rPr>
          <w:rFonts w:ascii="Times New Roman" w:eastAsia="Times New Roman" w:hAnsi="Times New Roman" w:cs="Times New Roman"/>
          <w:sz w:val="28"/>
          <w:szCs w:val="28"/>
          <w:lang w:eastAsia="ru-RU"/>
        </w:rPr>
        <w:lastRenderedPageBreak/>
        <w:t>П</w:t>
      </w:r>
      <w:r w:rsidR="00DE6505">
        <w:rPr>
          <w:rFonts w:ascii="Times New Roman" w:eastAsia="Times New Roman" w:hAnsi="Times New Roman" w:cs="Times New Roman"/>
          <w:sz w:val="28"/>
          <w:szCs w:val="28"/>
          <w:lang w:eastAsia="ru-RU"/>
        </w:rPr>
        <w:t xml:space="preserve">риложение </w:t>
      </w:r>
      <w:r w:rsidR="009F6643">
        <w:rPr>
          <w:rFonts w:ascii="Times New Roman" w:eastAsia="Times New Roman" w:hAnsi="Times New Roman" w:cs="Times New Roman"/>
          <w:sz w:val="28"/>
          <w:szCs w:val="28"/>
          <w:lang w:eastAsia="ru-RU"/>
        </w:rPr>
        <w:t xml:space="preserve">№ </w:t>
      </w:r>
      <w:r w:rsidR="00DE6505">
        <w:rPr>
          <w:rFonts w:ascii="Times New Roman" w:eastAsia="Times New Roman" w:hAnsi="Times New Roman" w:cs="Times New Roman"/>
          <w:sz w:val="28"/>
          <w:szCs w:val="28"/>
          <w:lang w:eastAsia="ru-RU"/>
        </w:rPr>
        <w:t>5 к о</w:t>
      </w:r>
      <w:r w:rsidRPr="0031536D">
        <w:rPr>
          <w:rFonts w:ascii="Times New Roman" w:eastAsia="Times New Roman" w:hAnsi="Times New Roman" w:cs="Times New Roman"/>
          <w:sz w:val="28"/>
          <w:szCs w:val="28"/>
          <w:lang w:eastAsia="ru-RU"/>
        </w:rPr>
        <w:t>бъявлению</w:t>
      </w:r>
    </w:p>
    <w:p w:rsidR="0031536D" w:rsidRPr="0031536D" w:rsidRDefault="0031536D" w:rsidP="0031536D">
      <w:pPr>
        <w:spacing w:after="0" w:line="240" w:lineRule="auto"/>
        <w:ind w:firstLine="708"/>
        <w:jc w:val="right"/>
        <w:rPr>
          <w:rFonts w:ascii="Times New Roman" w:eastAsia="Times New Roman" w:hAnsi="Times New Roman" w:cs="Times New Roman"/>
          <w:sz w:val="24"/>
          <w:szCs w:val="24"/>
          <w:lang w:eastAsia="ru-RU"/>
        </w:rPr>
      </w:pPr>
    </w:p>
    <w:p w:rsidR="0031536D" w:rsidRPr="0031536D" w:rsidRDefault="0031536D" w:rsidP="0031536D">
      <w:pPr>
        <w:tabs>
          <w:tab w:val="left" w:pos="1080"/>
          <w:tab w:val="num" w:pos="1288"/>
        </w:tabs>
        <w:spacing w:after="0" w:line="240" w:lineRule="auto"/>
        <w:jc w:val="center"/>
        <w:rPr>
          <w:rFonts w:ascii="Times New Roman" w:eastAsia="Times New Roman" w:hAnsi="Times New Roman" w:cs="Times New Roman"/>
          <w:b/>
          <w:sz w:val="28"/>
          <w:szCs w:val="28"/>
          <w:lang w:eastAsia="ru-RU"/>
        </w:rPr>
      </w:pPr>
      <w:r w:rsidRPr="0031536D">
        <w:rPr>
          <w:rFonts w:ascii="Times New Roman" w:eastAsia="Times New Roman" w:hAnsi="Times New Roman" w:cs="Times New Roman"/>
          <w:b/>
          <w:sz w:val="28"/>
          <w:szCs w:val="28"/>
          <w:lang w:eastAsia="ru-RU"/>
        </w:rPr>
        <w:t xml:space="preserve">РЕГЛАМЕНТ </w:t>
      </w:r>
    </w:p>
    <w:p w:rsidR="0031536D" w:rsidRPr="0031536D" w:rsidRDefault="0031536D" w:rsidP="0031536D">
      <w:pPr>
        <w:tabs>
          <w:tab w:val="left" w:pos="1080"/>
          <w:tab w:val="num" w:pos="1288"/>
        </w:tabs>
        <w:spacing w:after="0" w:line="240" w:lineRule="auto"/>
        <w:ind w:firstLine="709"/>
        <w:jc w:val="center"/>
        <w:rPr>
          <w:rFonts w:ascii="Times New Roman" w:eastAsia="Times New Roman" w:hAnsi="Times New Roman" w:cs="Times New Roman"/>
          <w:b/>
          <w:sz w:val="28"/>
          <w:szCs w:val="28"/>
          <w:lang w:eastAsia="ru-RU"/>
        </w:rPr>
      </w:pPr>
      <w:r w:rsidRPr="0031536D">
        <w:rPr>
          <w:rFonts w:ascii="Times New Roman" w:eastAsia="Times New Roman" w:hAnsi="Times New Roman" w:cs="Times New Roman"/>
          <w:b/>
          <w:sz w:val="28"/>
          <w:szCs w:val="28"/>
          <w:lang w:eastAsia="ru-RU"/>
        </w:rPr>
        <w:t xml:space="preserve">защиты </w:t>
      </w:r>
      <w:proofErr w:type="spellStart"/>
      <w:r w:rsidRPr="0031536D">
        <w:rPr>
          <w:rFonts w:ascii="Times New Roman" w:eastAsia="Times New Roman" w:hAnsi="Times New Roman" w:cs="Times New Roman"/>
          <w:b/>
          <w:sz w:val="28"/>
          <w:szCs w:val="28"/>
          <w:lang w:eastAsia="ru-RU"/>
        </w:rPr>
        <w:t>медиапроектов</w:t>
      </w:r>
      <w:proofErr w:type="spellEnd"/>
      <w:r w:rsidRPr="0031536D">
        <w:rPr>
          <w:rFonts w:ascii="Times New Roman" w:eastAsia="Times New Roman" w:hAnsi="Times New Roman" w:cs="Times New Roman"/>
          <w:b/>
          <w:sz w:val="28"/>
          <w:szCs w:val="28"/>
          <w:lang w:eastAsia="ru-RU"/>
        </w:rPr>
        <w:t xml:space="preserve"> </w:t>
      </w:r>
      <w:proofErr w:type="gramStart"/>
      <w:r w:rsidRPr="0031536D">
        <w:rPr>
          <w:rFonts w:ascii="Times New Roman" w:eastAsia="Times New Roman" w:hAnsi="Times New Roman" w:cs="Times New Roman"/>
          <w:b/>
          <w:sz w:val="28"/>
          <w:szCs w:val="28"/>
          <w:lang w:eastAsia="ru-RU"/>
        </w:rPr>
        <w:t>в рамках конкурсного отбора среди соискателей по предоставлению грантов в форме субсидий из областного бюджета</w:t>
      </w:r>
      <w:proofErr w:type="gramEnd"/>
      <w:r w:rsidRPr="0031536D">
        <w:rPr>
          <w:rFonts w:ascii="Times New Roman" w:eastAsia="Times New Roman" w:hAnsi="Times New Roman" w:cs="Times New Roman"/>
          <w:b/>
          <w:sz w:val="28"/>
          <w:szCs w:val="28"/>
          <w:lang w:eastAsia="ru-RU"/>
        </w:rPr>
        <w:t xml:space="preserve"> Ленинградской области на реализацию </w:t>
      </w:r>
      <w:proofErr w:type="spellStart"/>
      <w:r w:rsidRPr="0031536D">
        <w:rPr>
          <w:rFonts w:ascii="Times New Roman" w:eastAsia="Times New Roman" w:hAnsi="Times New Roman" w:cs="Times New Roman"/>
          <w:b/>
          <w:sz w:val="28"/>
          <w:szCs w:val="28"/>
          <w:lang w:eastAsia="ru-RU"/>
        </w:rPr>
        <w:t>медиапроектов</w:t>
      </w:r>
      <w:proofErr w:type="spellEnd"/>
      <w:r w:rsidRPr="0031536D">
        <w:rPr>
          <w:rFonts w:ascii="Times New Roman" w:eastAsia="Times New Roman" w:hAnsi="Times New Roman" w:cs="Times New Roman"/>
          <w:b/>
          <w:sz w:val="28"/>
          <w:szCs w:val="28"/>
          <w:lang w:eastAsia="ru-RU"/>
        </w:rPr>
        <w:t xml:space="preserve"> </w:t>
      </w:r>
    </w:p>
    <w:p w:rsidR="0031536D" w:rsidRPr="0031536D" w:rsidRDefault="0031536D" w:rsidP="0031536D">
      <w:pPr>
        <w:tabs>
          <w:tab w:val="left" w:pos="1080"/>
          <w:tab w:val="num" w:pos="1288"/>
        </w:tabs>
        <w:spacing w:after="0" w:line="240" w:lineRule="auto"/>
        <w:ind w:firstLine="709"/>
        <w:jc w:val="both"/>
        <w:rPr>
          <w:rFonts w:ascii="Times New Roman" w:eastAsia="Times New Roman" w:hAnsi="Times New Roman" w:cs="Times New Roman"/>
          <w:sz w:val="28"/>
          <w:szCs w:val="28"/>
          <w:lang w:eastAsia="ru-RU"/>
        </w:rPr>
      </w:pPr>
    </w:p>
    <w:p w:rsidR="0031536D" w:rsidRPr="0031536D" w:rsidRDefault="0031536D" w:rsidP="0031536D">
      <w:pPr>
        <w:spacing w:after="0" w:line="240" w:lineRule="auto"/>
        <w:ind w:firstLine="709"/>
        <w:contextualSpacing/>
        <w:jc w:val="both"/>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sz w:val="28"/>
          <w:szCs w:val="28"/>
          <w:lang w:eastAsia="ru-RU"/>
        </w:rPr>
        <w:t xml:space="preserve">1. </w:t>
      </w:r>
      <w:r w:rsidRPr="0031536D">
        <w:rPr>
          <w:rFonts w:ascii="Times New Roman" w:eastAsia="Times New Roman" w:hAnsi="Times New Roman" w:cs="Times New Roman"/>
          <w:bCs/>
          <w:sz w:val="28"/>
          <w:szCs w:val="28"/>
          <w:lang w:eastAsia="ru-RU"/>
        </w:rPr>
        <w:t xml:space="preserve">Соискатели, чьи заявки были признаны соответствующими утвержденным требованиям, приглашаются на открытое заседание Конкурсной комиссии для участия во втором этапе конкурсного отбора, который проводится в форме защиты </w:t>
      </w:r>
      <w:proofErr w:type="spellStart"/>
      <w:r w:rsidRPr="0031536D">
        <w:rPr>
          <w:rFonts w:ascii="Times New Roman" w:eastAsia="Times New Roman" w:hAnsi="Times New Roman" w:cs="Times New Roman"/>
          <w:bCs/>
          <w:sz w:val="28"/>
          <w:szCs w:val="28"/>
          <w:lang w:eastAsia="ru-RU"/>
        </w:rPr>
        <w:t>медиапроектов</w:t>
      </w:r>
      <w:proofErr w:type="spellEnd"/>
      <w:r w:rsidRPr="0031536D">
        <w:rPr>
          <w:rFonts w:ascii="Times New Roman" w:eastAsia="Times New Roman" w:hAnsi="Times New Roman" w:cs="Times New Roman"/>
          <w:bCs/>
          <w:sz w:val="28"/>
          <w:szCs w:val="28"/>
          <w:lang w:eastAsia="ru-RU"/>
        </w:rPr>
        <w:t>.</w:t>
      </w:r>
    </w:p>
    <w:p w:rsidR="0031536D" w:rsidRPr="0031536D" w:rsidRDefault="0031536D" w:rsidP="0031536D">
      <w:pPr>
        <w:spacing w:after="0" w:line="240" w:lineRule="auto"/>
        <w:ind w:firstLine="709"/>
        <w:jc w:val="both"/>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bCs/>
          <w:sz w:val="28"/>
          <w:szCs w:val="28"/>
          <w:lang w:eastAsia="ru-RU"/>
        </w:rPr>
        <w:t>2. В случае невозможности заслушать всех соискателей на получение гранта в ходе одного открытого заседания Конкурсной комиссии – проводятся дополнительные заседания.</w:t>
      </w:r>
    </w:p>
    <w:p w:rsidR="0031536D" w:rsidRPr="0031536D" w:rsidRDefault="0031536D" w:rsidP="0031536D">
      <w:pPr>
        <w:spacing w:after="0" w:line="240" w:lineRule="auto"/>
        <w:ind w:firstLine="709"/>
        <w:contextualSpacing/>
        <w:jc w:val="both"/>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bCs/>
          <w:sz w:val="28"/>
          <w:szCs w:val="28"/>
          <w:lang w:eastAsia="ru-RU"/>
        </w:rPr>
        <w:t xml:space="preserve">3. Перед началом защиты </w:t>
      </w:r>
      <w:proofErr w:type="spellStart"/>
      <w:r w:rsidRPr="0031536D">
        <w:rPr>
          <w:rFonts w:ascii="Times New Roman" w:eastAsia="Times New Roman" w:hAnsi="Times New Roman" w:cs="Times New Roman"/>
          <w:bCs/>
          <w:sz w:val="28"/>
          <w:szCs w:val="28"/>
          <w:lang w:eastAsia="ru-RU"/>
        </w:rPr>
        <w:t>медиапроектов</w:t>
      </w:r>
      <w:proofErr w:type="spellEnd"/>
      <w:r w:rsidRPr="0031536D">
        <w:rPr>
          <w:rFonts w:ascii="Times New Roman" w:eastAsia="Times New Roman" w:hAnsi="Times New Roman" w:cs="Times New Roman"/>
          <w:bCs/>
          <w:sz w:val="28"/>
          <w:szCs w:val="28"/>
          <w:lang w:eastAsia="ru-RU"/>
        </w:rPr>
        <w:t xml:space="preserve"> секретарь Конкурсной комиссии оглашает состав конкурсной комиссии, порядок проведения открытого заседания, перечень соискателей на получение гранта в порядке очередности </w:t>
      </w:r>
      <w:r w:rsidRPr="0031536D">
        <w:rPr>
          <w:rFonts w:ascii="Times New Roman" w:eastAsia="Times New Roman" w:hAnsi="Times New Roman" w:cs="Times New Roman"/>
          <w:bCs/>
          <w:sz w:val="28"/>
          <w:szCs w:val="28"/>
          <w:lang w:eastAsia="ru-RU"/>
        </w:rPr>
        <w:br/>
        <w:t>их выступлений.</w:t>
      </w:r>
    </w:p>
    <w:p w:rsidR="0031536D" w:rsidRPr="0031536D" w:rsidRDefault="0031536D" w:rsidP="0031536D">
      <w:pPr>
        <w:tabs>
          <w:tab w:val="left" w:pos="360"/>
        </w:tabs>
        <w:spacing w:after="0" w:line="240" w:lineRule="auto"/>
        <w:ind w:firstLine="709"/>
        <w:jc w:val="both"/>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sz w:val="28"/>
          <w:szCs w:val="28"/>
          <w:lang w:eastAsia="ru-RU"/>
        </w:rPr>
        <w:t xml:space="preserve">4. При защите </w:t>
      </w:r>
      <w:proofErr w:type="spellStart"/>
      <w:r w:rsidRPr="0031536D">
        <w:rPr>
          <w:rFonts w:ascii="Times New Roman" w:eastAsia="Times New Roman" w:hAnsi="Times New Roman" w:cs="Times New Roman"/>
          <w:sz w:val="28"/>
          <w:szCs w:val="28"/>
          <w:lang w:eastAsia="ru-RU"/>
        </w:rPr>
        <w:t>медиапроекта</w:t>
      </w:r>
      <w:proofErr w:type="spellEnd"/>
      <w:r w:rsidRPr="0031536D">
        <w:rPr>
          <w:rFonts w:ascii="Times New Roman" w:eastAsia="Times New Roman" w:hAnsi="Times New Roman" w:cs="Times New Roman"/>
          <w:sz w:val="28"/>
          <w:szCs w:val="28"/>
          <w:lang w:eastAsia="ru-RU"/>
        </w:rPr>
        <w:t xml:space="preserve"> соискателю или его представителю предоставляется время для выступления, в ходе которого </w:t>
      </w:r>
      <w:r w:rsidRPr="0031536D">
        <w:rPr>
          <w:rFonts w:ascii="Times New Roman" w:eastAsia="Times New Roman" w:hAnsi="Times New Roman" w:cs="Times New Roman"/>
          <w:bCs/>
          <w:sz w:val="28"/>
          <w:szCs w:val="28"/>
          <w:lang w:eastAsia="ru-RU"/>
        </w:rPr>
        <w:t xml:space="preserve">разъясняются цели и задачи </w:t>
      </w:r>
      <w:proofErr w:type="spellStart"/>
      <w:r w:rsidRPr="0031536D">
        <w:rPr>
          <w:rFonts w:ascii="Times New Roman" w:eastAsia="Times New Roman" w:hAnsi="Times New Roman" w:cs="Times New Roman"/>
          <w:bCs/>
          <w:sz w:val="28"/>
          <w:szCs w:val="28"/>
          <w:lang w:eastAsia="ru-RU"/>
        </w:rPr>
        <w:t>медиапроекта</w:t>
      </w:r>
      <w:proofErr w:type="spellEnd"/>
      <w:r w:rsidRPr="0031536D">
        <w:rPr>
          <w:rFonts w:ascii="Times New Roman" w:eastAsia="Times New Roman" w:hAnsi="Times New Roman" w:cs="Times New Roman"/>
          <w:bCs/>
          <w:sz w:val="28"/>
          <w:szCs w:val="28"/>
          <w:lang w:eastAsia="ru-RU"/>
        </w:rPr>
        <w:t>, сведения о количественных и качественных характеристиках, сроках реализации и ожидаемых результатах, наличии ресурсов для его реализации, сведения о целевой аудитории,</w:t>
      </w:r>
      <w:r w:rsidRPr="0031536D">
        <w:rPr>
          <w:sz w:val="28"/>
          <w:szCs w:val="28"/>
        </w:rPr>
        <w:t xml:space="preserve"> </w:t>
      </w:r>
      <w:r w:rsidRPr="0031536D">
        <w:rPr>
          <w:rFonts w:ascii="Times New Roman" w:eastAsia="Times New Roman" w:hAnsi="Times New Roman" w:cs="Times New Roman"/>
          <w:bCs/>
          <w:sz w:val="28"/>
          <w:szCs w:val="28"/>
          <w:lang w:eastAsia="ru-RU"/>
        </w:rPr>
        <w:t xml:space="preserve">оригинальности и социальной значимости реализации </w:t>
      </w:r>
      <w:proofErr w:type="spellStart"/>
      <w:r w:rsidRPr="0031536D">
        <w:rPr>
          <w:rFonts w:ascii="Times New Roman" w:eastAsia="Times New Roman" w:hAnsi="Times New Roman" w:cs="Times New Roman"/>
          <w:bCs/>
          <w:sz w:val="28"/>
          <w:szCs w:val="28"/>
          <w:lang w:eastAsia="ru-RU"/>
        </w:rPr>
        <w:t>медиапроекта</w:t>
      </w:r>
      <w:proofErr w:type="spellEnd"/>
      <w:r w:rsidRPr="0031536D">
        <w:rPr>
          <w:rFonts w:ascii="Times New Roman" w:eastAsia="Times New Roman" w:hAnsi="Times New Roman" w:cs="Times New Roman"/>
          <w:bCs/>
          <w:sz w:val="28"/>
          <w:szCs w:val="28"/>
          <w:lang w:eastAsia="ru-RU"/>
        </w:rPr>
        <w:t>.</w:t>
      </w:r>
    </w:p>
    <w:p w:rsidR="0031536D" w:rsidRPr="0031536D" w:rsidRDefault="0031536D" w:rsidP="0031536D">
      <w:pPr>
        <w:tabs>
          <w:tab w:val="left" w:pos="360"/>
        </w:tabs>
        <w:spacing w:after="0" w:line="240" w:lineRule="auto"/>
        <w:ind w:firstLine="709"/>
        <w:jc w:val="both"/>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bCs/>
          <w:sz w:val="28"/>
          <w:szCs w:val="28"/>
          <w:lang w:eastAsia="ru-RU"/>
        </w:rPr>
        <w:t xml:space="preserve">5. Защита </w:t>
      </w:r>
      <w:proofErr w:type="spellStart"/>
      <w:r w:rsidRPr="0031536D">
        <w:rPr>
          <w:rFonts w:ascii="Times New Roman" w:eastAsia="Times New Roman" w:hAnsi="Times New Roman" w:cs="Times New Roman"/>
          <w:bCs/>
          <w:sz w:val="28"/>
          <w:szCs w:val="28"/>
          <w:lang w:eastAsia="ru-RU"/>
        </w:rPr>
        <w:t>медиапроекта</w:t>
      </w:r>
      <w:proofErr w:type="spellEnd"/>
      <w:r w:rsidRPr="0031536D">
        <w:rPr>
          <w:rFonts w:ascii="Times New Roman" w:eastAsia="Times New Roman" w:hAnsi="Times New Roman" w:cs="Times New Roman"/>
          <w:bCs/>
          <w:sz w:val="28"/>
          <w:szCs w:val="28"/>
          <w:lang w:eastAsia="ru-RU"/>
        </w:rPr>
        <w:t xml:space="preserve"> проходит в режиме презентации с использованием программ и технических средств визуализации данных (электронная презентация). </w:t>
      </w:r>
    </w:p>
    <w:p w:rsidR="0031536D" w:rsidRPr="0031536D" w:rsidRDefault="0031536D" w:rsidP="0031536D">
      <w:pPr>
        <w:tabs>
          <w:tab w:val="left" w:pos="360"/>
        </w:tabs>
        <w:spacing w:after="0" w:line="240" w:lineRule="auto"/>
        <w:ind w:firstLine="709"/>
        <w:jc w:val="both"/>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sz w:val="28"/>
          <w:szCs w:val="28"/>
          <w:lang w:eastAsia="ru-RU"/>
        </w:rPr>
        <w:t xml:space="preserve">6. После выступления </w:t>
      </w:r>
      <w:r w:rsidRPr="0031536D">
        <w:rPr>
          <w:rFonts w:ascii="Times New Roman" w:eastAsia="Times New Roman" w:hAnsi="Times New Roman" w:cs="Times New Roman"/>
          <w:bCs/>
          <w:sz w:val="28"/>
          <w:szCs w:val="28"/>
          <w:lang w:eastAsia="ru-RU"/>
        </w:rPr>
        <w:t xml:space="preserve">члены Конкурсной комиссии могут задать дополнительные вопросы соискателю или его представителю о реализации </w:t>
      </w:r>
      <w:proofErr w:type="spellStart"/>
      <w:r w:rsidRPr="0031536D">
        <w:rPr>
          <w:rFonts w:ascii="Times New Roman" w:eastAsia="Times New Roman" w:hAnsi="Times New Roman" w:cs="Times New Roman"/>
          <w:bCs/>
          <w:sz w:val="28"/>
          <w:szCs w:val="28"/>
          <w:lang w:eastAsia="ru-RU"/>
        </w:rPr>
        <w:t>медиапроекта</w:t>
      </w:r>
      <w:proofErr w:type="spellEnd"/>
      <w:r w:rsidRPr="0031536D">
        <w:rPr>
          <w:rFonts w:ascii="Times New Roman" w:eastAsia="Times New Roman" w:hAnsi="Times New Roman" w:cs="Times New Roman"/>
          <w:bCs/>
          <w:sz w:val="28"/>
          <w:szCs w:val="28"/>
          <w:lang w:eastAsia="ru-RU"/>
        </w:rPr>
        <w:t xml:space="preserve">. </w:t>
      </w:r>
    </w:p>
    <w:p w:rsidR="0031536D" w:rsidRPr="0031536D" w:rsidRDefault="0031536D" w:rsidP="0031536D">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31536D">
        <w:rPr>
          <w:rFonts w:ascii="Times New Roman" w:eastAsia="Times New Roman" w:hAnsi="Times New Roman" w:cs="Times New Roman"/>
          <w:sz w:val="28"/>
          <w:szCs w:val="28"/>
          <w:lang w:eastAsia="ru-RU"/>
        </w:rPr>
        <w:t>7. Соискатель отвечает на вопросы и замечания комиссии.</w:t>
      </w:r>
    </w:p>
    <w:p w:rsidR="0031536D" w:rsidRPr="0031536D" w:rsidRDefault="0031536D" w:rsidP="0031536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bCs/>
          <w:sz w:val="28"/>
          <w:szCs w:val="28"/>
          <w:lang w:eastAsia="ru-RU"/>
        </w:rPr>
        <w:t xml:space="preserve">8. Время рассмотрения одного </w:t>
      </w:r>
      <w:proofErr w:type="spellStart"/>
      <w:r w:rsidRPr="0031536D">
        <w:rPr>
          <w:rFonts w:ascii="Times New Roman" w:eastAsia="Times New Roman" w:hAnsi="Times New Roman" w:cs="Times New Roman"/>
          <w:bCs/>
          <w:sz w:val="28"/>
          <w:szCs w:val="28"/>
          <w:lang w:eastAsia="ru-RU"/>
        </w:rPr>
        <w:t>медиапроекта</w:t>
      </w:r>
      <w:proofErr w:type="spellEnd"/>
      <w:r w:rsidRPr="0031536D">
        <w:rPr>
          <w:rFonts w:ascii="Times New Roman" w:eastAsia="Times New Roman" w:hAnsi="Times New Roman" w:cs="Times New Roman"/>
          <w:bCs/>
          <w:sz w:val="28"/>
          <w:szCs w:val="28"/>
          <w:lang w:eastAsia="ru-RU"/>
        </w:rPr>
        <w:t xml:space="preserve"> не должно превышать 10 минут, в том числе не более 5 минут на презентацию и не более 5 минут </w:t>
      </w:r>
      <w:r w:rsidRPr="0031536D">
        <w:rPr>
          <w:rFonts w:ascii="Times New Roman" w:eastAsia="Times New Roman" w:hAnsi="Times New Roman" w:cs="Times New Roman"/>
          <w:bCs/>
          <w:sz w:val="28"/>
          <w:szCs w:val="28"/>
          <w:lang w:eastAsia="ru-RU"/>
        </w:rPr>
        <w:br/>
        <w:t>на вопросы Конкурсной комиссии.</w:t>
      </w:r>
    </w:p>
    <w:p w:rsidR="0031536D" w:rsidRPr="0031536D" w:rsidRDefault="0031536D" w:rsidP="0031536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7"/>
          <w:sz w:val="28"/>
          <w:szCs w:val="28"/>
          <w:lang w:eastAsia="ru-RU"/>
        </w:rPr>
      </w:pPr>
      <w:r w:rsidRPr="0031536D">
        <w:rPr>
          <w:rFonts w:ascii="Times New Roman" w:eastAsia="Times New Roman" w:hAnsi="Times New Roman" w:cs="Times New Roman"/>
          <w:bCs/>
          <w:sz w:val="28"/>
          <w:szCs w:val="28"/>
          <w:lang w:eastAsia="ru-RU"/>
        </w:rPr>
        <w:t xml:space="preserve">9. После завершения защиты </w:t>
      </w:r>
      <w:proofErr w:type="spellStart"/>
      <w:r w:rsidRPr="0031536D">
        <w:rPr>
          <w:rFonts w:ascii="Times New Roman" w:eastAsia="Times New Roman" w:hAnsi="Times New Roman" w:cs="Times New Roman"/>
          <w:bCs/>
          <w:sz w:val="28"/>
          <w:szCs w:val="28"/>
          <w:lang w:eastAsia="ru-RU"/>
        </w:rPr>
        <w:t>медиапроектов</w:t>
      </w:r>
      <w:proofErr w:type="spellEnd"/>
      <w:r w:rsidRPr="0031536D">
        <w:rPr>
          <w:rFonts w:ascii="Times New Roman" w:eastAsia="Times New Roman" w:hAnsi="Times New Roman" w:cs="Times New Roman"/>
          <w:bCs/>
          <w:sz w:val="28"/>
          <w:szCs w:val="28"/>
          <w:lang w:eastAsia="ru-RU"/>
        </w:rPr>
        <w:t xml:space="preserve"> члены Конкурсной комиссии </w:t>
      </w:r>
    </w:p>
    <w:p w:rsidR="0031536D" w:rsidRPr="0031536D" w:rsidRDefault="0031536D" w:rsidP="0031536D">
      <w:pPr>
        <w:widowControl w:val="0"/>
        <w:shd w:val="clear" w:color="auto" w:fill="FFFFFF"/>
        <w:tabs>
          <w:tab w:val="left" w:pos="1184"/>
        </w:tabs>
        <w:autoSpaceDE w:val="0"/>
        <w:autoSpaceDN w:val="0"/>
        <w:adjustRightInd w:val="0"/>
        <w:spacing w:after="0" w:line="240" w:lineRule="auto"/>
        <w:jc w:val="both"/>
        <w:rPr>
          <w:rFonts w:ascii="Times New Roman" w:eastAsia="Times New Roman" w:hAnsi="Times New Roman" w:cs="Times New Roman"/>
          <w:color w:val="000000"/>
          <w:spacing w:val="-7"/>
          <w:sz w:val="28"/>
          <w:szCs w:val="28"/>
          <w:lang w:eastAsia="ru-RU"/>
        </w:rPr>
      </w:pPr>
      <w:r w:rsidRPr="0031536D">
        <w:rPr>
          <w:rFonts w:ascii="Times New Roman" w:eastAsia="Times New Roman" w:hAnsi="Times New Roman" w:cs="Times New Roman"/>
          <w:color w:val="000000"/>
          <w:spacing w:val="-7"/>
          <w:sz w:val="28"/>
          <w:szCs w:val="28"/>
          <w:lang w:eastAsia="ru-RU"/>
        </w:rPr>
        <w:t xml:space="preserve">оценивают представленные </w:t>
      </w:r>
      <w:proofErr w:type="spellStart"/>
      <w:r w:rsidRPr="0031536D">
        <w:rPr>
          <w:rFonts w:ascii="Times New Roman" w:eastAsia="Times New Roman" w:hAnsi="Times New Roman" w:cs="Times New Roman"/>
          <w:color w:val="000000"/>
          <w:spacing w:val="-7"/>
          <w:sz w:val="28"/>
          <w:szCs w:val="28"/>
          <w:lang w:eastAsia="ru-RU"/>
        </w:rPr>
        <w:t>медиапроекты</w:t>
      </w:r>
      <w:proofErr w:type="spellEnd"/>
      <w:r w:rsidRPr="0031536D">
        <w:rPr>
          <w:rFonts w:ascii="Times New Roman" w:eastAsia="Times New Roman" w:hAnsi="Times New Roman" w:cs="Times New Roman"/>
          <w:color w:val="000000"/>
          <w:spacing w:val="-7"/>
          <w:sz w:val="28"/>
          <w:szCs w:val="28"/>
          <w:lang w:eastAsia="ru-RU"/>
        </w:rPr>
        <w:t xml:space="preserve"> по каждому критерию оценки </w:t>
      </w:r>
      <w:proofErr w:type="spellStart"/>
      <w:r w:rsidRPr="0031536D">
        <w:rPr>
          <w:rFonts w:ascii="Times New Roman" w:eastAsia="Times New Roman" w:hAnsi="Times New Roman" w:cs="Times New Roman"/>
          <w:color w:val="000000"/>
          <w:spacing w:val="-7"/>
          <w:sz w:val="28"/>
          <w:szCs w:val="28"/>
          <w:lang w:eastAsia="ru-RU"/>
        </w:rPr>
        <w:t>медиопроектов</w:t>
      </w:r>
      <w:proofErr w:type="spellEnd"/>
      <w:r w:rsidRPr="0031536D">
        <w:rPr>
          <w:rFonts w:ascii="Times New Roman" w:eastAsia="Times New Roman" w:hAnsi="Times New Roman" w:cs="Times New Roman"/>
          <w:color w:val="000000"/>
          <w:spacing w:val="-7"/>
          <w:sz w:val="28"/>
          <w:szCs w:val="28"/>
          <w:lang w:eastAsia="ru-RU"/>
        </w:rPr>
        <w:t xml:space="preserve">, </w:t>
      </w:r>
      <w:proofErr w:type="gramStart"/>
      <w:r w:rsidRPr="0031536D">
        <w:rPr>
          <w:rFonts w:ascii="Times New Roman" w:eastAsia="Times New Roman" w:hAnsi="Times New Roman" w:cs="Times New Roman"/>
          <w:color w:val="000000"/>
          <w:spacing w:val="-7"/>
          <w:sz w:val="28"/>
          <w:szCs w:val="28"/>
          <w:lang w:eastAsia="ru-RU"/>
        </w:rPr>
        <w:t>утвержденных</w:t>
      </w:r>
      <w:proofErr w:type="gramEnd"/>
      <w:r w:rsidRPr="0031536D">
        <w:rPr>
          <w:rFonts w:ascii="Times New Roman" w:eastAsia="Times New Roman" w:hAnsi="Times New Roman" w:cs="Times New Roman"/>
          <w:color w:val="000000"/>
          <w:spacing w:val="-7"/>
          <w:sz w:val="28"/>
          <w:szCs w:val="28"/>
          <w:lang w:eastAsia="ru-RU"/>
        </w:rPr>
        <w:t xml:space="preserve"> правовым актом Комитета.</w:t>
      </w:r>
    </w:p>
    <w:p w:rsidR="0031536D" w:rsidRPr="0031536D" w:rsidRDefault="0031536D" w:rsidP="0031536D">
      <w:pPr>
        <w:widowControl w:val="0"/>
        <w:shd w:val="clear" w:color="auto" w:fill="FFFFFF"/>
        <w:tabs>
          <w:tab w:val="left" w:pos="118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color w:val="000000"/>
          <w:spacing w:val="-7"/>
          <w:sz w:val="28"/>
          <w:szCs w:val="28"/>
          <w:lang w:eastAsia="ru-RU"/>
        </w:rPr>
        <w:t xml:space="preserve">Конкурсная комиссия обобщает и анализирует результаты рассмотрения </w:t>
      </w:r>
      <w:r w:rsidRPr="0031536D">
        <w:rPr>
          <w:rFonts w:ascii="Times New Roman" w:eastAsia="Times New Roman" w:hAnsi="Times New Roman" w:cs="Times New Roman"/>
          <w:color w:val="000000"/>
          <w:spacing w:val="-7"/>
          <w:sz w:val="28"/>
          <w:szCs w:val="28"/>
          <w:lang w:eastAsia="ru-RU"/>
        </w:rPr>
        <w:br/>
        <w:t xml:space="preserve">и оценки </w:t>
      </w:r>
      <w:proofErr w:type="spellStart"/>
      <w:r w:rsidRPr="0031536D">
        <w:rPr>
          <w:rFonts w:ascii="Times New Roman" w:eastAsia="Times New Roman" w:hAnsi="Times New Roman" w:cs="Times New Roman"/>
          <w:color w:val="000000"/>
          <w:spacing w:val="-7"/>
          <w:sz w:val="28"/>
          <w:szCs w:val="28"/>
          <w:lang w:eastAsia="ru-RU"/>
        </w:rPr>
        <w:t>медиапроектов</w:t>
      </w:r>
      <w:proofErr w:type="spellEnd"/>
      <w:r w:rsidRPr="0031536D">
        <w:rPr>
          <w:rFonts w:ascii="Times New Roman" w:eastAsia="Times New Roman" w:hAnsi="Times New Roman" w:cs="Times New Roman"/>
          <w:color w:val="000000"/>
          <w:spacing w:val="-7"/>
          <w:sz w:val="28"/>
          <w:szCs w:val="28"/>
          <w:lang w:eastAsia="ru-RU"/>
        </w:rPr>
        <w:t xml:space="preserve">, формирует рейтинг соискателей, соотносит итоговые оценка </w:t>
      </w:r>
      <w:proofErr w:type="spellStart"/>
      <w:r w:rsidRPr="0031536D">
        <w:rPr>
          <w:rFonts w:ascii="Times New Roman" w:eastAsia="Times New Roman" w:hAnsi="Times New Roman" w:cs="Times New Roman"/>
          <w:color w:val="000000"/>
          <w:spacing w:val="-7"/>
          <w:sz w:val="28"/>
          <w:szCs w:val="28"/>
          <w:lang w:eastAsia="ru-RU"/>
        </w:rPr>
        <w:t>медиапроекта</w:t>
      </w:r>
      <w:proofErr w:type="spellEnd"/>
      <w:r w:rsidRPr="0031536D">
        <w:rPr>
          <w:rFonts w:ascii="Times New Roman" w:eastAsia="Times New Roman" w:hAnsi="Times New Roman" w:cs="Times New Roman"/>
          <w:color w:val="000000"/>
          <w:spacing w:val="-7"/>
          <w:sz w:val="28"/>
          <w:szCs w:val="28"/>
          <w:lang w:eastAsia="ru-RU"/>
        </w:rPr>
        <w:t xml:space="preserve"> с минимальным значением итоговой оценки, утвержденным правовым актом Комитета, определяет победителей конкурсного отбора (получателей грантов).</w:t>
      </w:r>
    </w:p>
    <w:p w:rsidR="0031536D" w:rsidRPr="0031536D" w:rsidRDefault="0031536D" w:rsidP="0031536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31536D" w:rsidRPr="0031536D" w:rsidRDefault="0031536D" w:rsidP="0031536D">
      <w:pPr>
        <w:spacing w:after="0" w:line="240" w:lineRule="auto"/>
        <w:ind w:firstLine="708"/>
        <w:jc w:val="right"/>
        <w:rPr>
          <w:rFonts w:ascii="Times New Roman" w:eastAsia="Times New Roman" w:hAnsi="Times New Roman" w:cs="Times New Roman"/>
          <w:sz w:val="24"/>
          <w:szCs w:val="24"/>
          <w:lang w:eastAsia="ru-RU"/>
        </w:rPr>
        <w:sectPr w:rsidR="0031536D" w:rsidRPr="0031536D" w:rsidSect="00D57FDB">
          <w:headerReference w:type="default" r:id="rId15"/>
          <w:footerReference w:type="default" r:id="rId16"/>
          <w:pgSz w:w="12240" w:h="15840"/>
          <w:pgMar w:top="1134" w:right="567" w:bottom="1134" w:left="1134" w:header="720" w:footer="720" w:gutter="0"/>
          <w:cols w:space="720"/>
          <w:noEndnote/>
          <w:titlePg/>
          <w:docGrid w:linePitch="299"/>
        </w:sectPr>
      </w:pPr>
    </w:p>
    <w:p w:rsidR="0031536D" w:rsidRPr="00D74EEF" w:rsidRDefault="00DE6505" w:rsidP="0031536D">
      <w:pPr>
        <w:spacing w:after="0" w:line="24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r w:rsidR="009F66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6 к о</w:t>
      </w:r>
      <w:r w:rsidR="0031536D" w:rsidRPr="00D74EEF">
        <w:rPr>
          <w:rFonts w:ascii="Times New Roman" w:eastAsia="Times New Roman" w:hAnsi="Times New Roman" w:cs="Times New Roman"/>
          <w:sz w:val="28"/>
          <w:szCs w:val="28"/>
          <w:lang w:eastAsia="ru-RU"/>
        </w:rPr>
        <w:t>бъявлению</w:t>
      </w:r>
    </w:p>
    <w:p w:rsidR="0031536D" w:rsidRDefault="0031536D"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B3D38" w:rsidRPr="00DB3D38" w:rsidRDefault="00DB3D38" w:rsidP="00DB3D38">
      <w:pPr>
        <w:autoSpaceDE w:val="0"/>
        <w:autoSpaceDN w:val="0"/>
        <w:adjustRightInd w:val="0"/>
        <w:spacing w:after="0" w:line="240" w:lineRule="auto"/>
        <w:jc w:val="center"/>
        <w:rPr>
          <w:rFonts w:ascii="Times New Roman" w:hAnsi="Times New Roman" w:cs="Times New Roman"/>
          <w:b/>
          <w:sz w:val="28"/>
          <w:szCs w:val="28"/>
        </w:rPr>
      </w:pPr>
      <w:r w:rsidRPr="00DB3D38">
        <w:rPr>
          <w:rFonts w:ascii="Times New Roman" w:hAnsi="Times New Roman" w:cs="Times New Roman"/>
          <w:b/>
          <w:sz w:val="28"/>
          <w:szCs w:val="28"/>
        </w:rPr>
        <w:t>Правила рассмотрения и оценки заявок</w:t>
      </w:r>
    </w:p>
    <w:p w:rsidR="00DB3D38" w:rsidRPr="00DB3D38" w:rsidRDefault="00DB3D38" w:rsidP="00DB3D38">
      <w:pPr>
        <w:autoSpaceDE w:val="0"/>
        <w:autoSpaceDN w:val="0"/>
        <w:adjustRightInd w:val="0"/>
        <w:spacing w:after="0" w:line="240" w:lineRule="auto"/>
        <w:jc w:val="center"/>
        <w:rPr>
          <w:rFonts w:ascii="Times New Roman" w:hAnsi="Times New Roman" w:cs="Times New Roman"/>
          <w:b/>
          <w:sz w:val="28"/>
          <w:szCs w:val="28"/>
        </w:rPr>
      </w:pPr>
    </w:p>
    <w:p w:rsidR="005027B4" w:rsidRPr="0024745B" w:rsidRDefault="005027B4" w:rsidP="005027B4">
      <w:pPr>
        <w:autoSpaceDE w:val="0"/>
        <w:autoSpaceDN w:val="0"/>
        <w:adjustRightInd w:val="0"/>
        <w:spacing w:after="0" w:line="240" w:lineRule="auto"/>
        <w:jc w:val="both"/>
        <w:rPr>
          <w:rFonts w:ascii="Times New Roman" w:hAnsi="Times New Roman" w:cs="Times New Roman"/>
          <w:sz w:val="28"/>
          <w:szCs w:val="28"/>
        </w:rPr>
      </w:pPr>
      <w:r w:rsidRPr="0024745B">
        <w:rPr>
          <w:rFonts w:ascii="Times New Roman" w:hAnsi="Times New Roman" w:cs="Times New Roman"/>
          <w:sz w:val="28"/>
          <w:szCs w:val="28"/>
        </w:rPr>
        <w:t>Комитет принимает и регистрирует заявки соискателей в журнале регистрации заявок в день подачи заявки.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Принятые заявки представляются на рассмотрение конкурсной комиссии.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Первый этап конкурсного отбора проводится не позднее 10 рабочих дней </w:t>
      </w:r>
      <w:proofErr w:type="gramStart"/>
      <w:r w:rsidRPr="0024745B">
        <w:rPr>
          <w:rFonts w:ascii="Times New Roman" w:hAnsi="Times New Roman" w:cs="Times New Roman"/>
          <w:sz w:val="28"/>
          <w:szCs w:val="28"/>
        </w:rPr>
        <w:t>с даты окончания</w:t>
      </w:r>
      <w:proofErr w:type="gramEnd"/>
      <w:r w:rsidRPr="0024745B">
        <w:rPr>
          <w:rFonts w:ascii="Times New Roman" w:hAnsi="Times New Roman" w:cs="Times New Roman"/>
          <w:sz w:val="28"/>
          <w:szCs w:val="28"/>
        </w:rPr>
        <w:t xml:space="preserve"> приема заявок.</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В ходе первого этапа конкурсного отбора конкурсная комиссия проводит анализ заявок на предмет:</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а) соответствия требованиям, установленным </w:t>
      </w:r>
      <w:hyperlink r:id="rId17" w:history="1">
        <w:r w:rsidRPr="0024745B">
          <w:rPr>
            <w:rFonts w:ascii="Times New Roman" w:hAnsi="Times New Roman" w:cs="Times New Roman"/>
            <w:sz w:val="28"/>
            <w:szCs w:val="28"/>
          </w:rPr>
          <w:t>пунктами 2.5</w:t>
        </w:r>
      </w:hyperlink>
      <w:r w:rsidRPr="0024745B">
        <w:rPr>
          <w:rFonts w:ascii="Times New Roman" w:hAnsi="Times New Roman" w:cs="Times New Roman"/>
          <w:sz w:val="28"/>
          <w:szCs w:val="28"/>
        </w:rPr>
        <w:t xml:space="preserve"> - </w:t>
      </w:r>
      <w:hyperlink r:id="rId18" w:history="1">
        <w:r w:rsidRPr="0024745B">
          <w:rPr>
            <w:rFonts w:ascii="Times New Roman" w:hAnsi="Times New Roman" w:cs="Times New Roman"/>
            <w:sz w:val="28"/>
            <w:szCs w:val="28"/>
          </w:rPr>
          <w:t>2.8</w:t>
        </w:r>
      </w:hyperlink>
      <w:r w:rsidRPr="0024745B">
        <w:rPr>
          <w:rFonts w:ascii="Times New Roman" w:hAnsi="Times New Roman" w:cs="Times New Roman"/>
          <w:sz w:val="28"/>
          <w:szCs w:val="28"/>
        </w:rPr>
        <w:t xml:space="preserve"> Порядка, в том числе в части комплектности и достоверности;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б) соответствия соискателей критериям отбора, установленным </w:t>
      </w:r>
      <w:hyperlink r:id="rId19" w:history="1">
        <w:r w:rsidRPr="0024745B">
          <w:rPr>
            <w:rFonts w:ascii="Times New Roman" w:hAnsi="Times New Roman" w:cs="Times New Roman"/>
            <w:sz w:val="28"/>
            <w:szCs w:val="28"/>
          </w:rPr>
          <w:t>пунктом 1.5</w:t>
        </w:r>
      </w:hyperlink>
      <w:r w:rsidRPr="0024745B">
        <w:rPr>
          <w:rFonts w:ascii="Times New Roman" w:hAnsi="Times New Roman" w:cs="Times New Roman"/>
          <w:sz w:val="28"/>
          <w:szCs w:val="28"/>
        </w:rPr>
        <w:t xml:space="preserve"> Порядка;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в) соответствия соискателей на день подачи заявки требованиям, установленным </w:t>
      </w:r>
      <w:hyperlink r:id="rId20" w:history="1">
        <w:r w:rsidRPr="0024745B">
          <w:rPr>
            <w:rFonts w:ascii="Times New Roman" w:hAnsi="Times New Roman" w:cs="Times New Roman"/>
            <w:sz w:val="28"/>
            <w:szCs w:val="28"/>
          </w:rPr>
          <w:t>пунктом 2.3</w:t>
        </w:r>
      </w:hyperlink>
      <w:r w:rsidRPr="0024745B">
        <w:rPr>
          <w:rFonts w:ascii="Times New Roman" w:hAnsi="Times New Roman" w:cs="Times New Roman"/>
          <w:sz w:val="28"/>
          <w:szCs w:val="28"/>
        </w:rPr>
        <w:t xml:space="preserve"> Порядка;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г) соответствия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и задействованных в реализации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СМИ условиям, установленным </w:t>
      </w:r>
      <w:hyperlink r:id="rId21" w:history="1">
        <w:r w:rsidRPr="0024745B">
          <w:rPr>
            <w:rFonts w:ascii="Times New Roman" w:hAnsi="Times New Roman" w:cs="Times New Roman"/>
            <w:sz w:val="28"/>
            <w:szCs w:val="28"/>
          </w:rPr>
          <w:t>подпунктами 1.5.2</w:t>
        </w:r>
      </w:hyperlink>
      <w:r w:rsidRPr="0024745B">
        <w:rPr>
          <w:rFonts w:ascii="Times New Roman" w:hAnsi="Times New Roman" w:cs="Times New Roman"/>
          <w:sz w:val="28"/>
          <w:szCs w:val="28"/>
        </w:rPr>
        <w:t xml:space="preserve"> и </w:t>
      </w:r>
      <w:hyperlink r:id="rId22" w:history="1">
        <w:r w:rsidRPr="0024745B">
          <w:rPr>
            <w:rFonts w:ascii="Times New Roman" w:hAnsi="Times New Roman" w:cs="Times New Roman"/>
            <w:sz w:val="28"/>
            <w:szCs w:val="28"/>
          </w:rPr>
          <w:t>1.5.3 пункта 1.5</w:t>
        </w:r>
      </w:hyperlink>
      <w:r w:rsidRPr="0024745B">
        <w:rPr>
          <w:rFonts w:ascii="Times New Roman" w:hAnsi="Times New Roman" w:cs="Times New Roman"/>
          <w:sz w:val="28"/>
          <w:szCs w:val="28"/>
        </w:rPr>
        <w:t xml:space="preserve"> Порядка.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Основания для отклонения заявки: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1) несоответствие соискателя,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и СМИ, задействованного в реализации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критериям и требованиям, установленным </w:t>
      </w:r>
      <w:hyperlink r:id="rId23" w:history="1">
        <w:r w:rsidRPr="0024745B">
          <w:rPr>
            <w:rFonts w:ascii="Times New Roman" w:hAnsi="Times New Roman" w:cs="Times New Roman"/>
            <w:sz w:val="28"/>
            <w:szCs w:val="28"/>
          </w:rPr>
          <w:t>пунктами 1.5</w:t>
        </w:r>
      </w:hyperlink>
      <w:r w:rsidRPr="0024745B">
        <w:rPr>
          <w:rFonts w:ascii="Times New Roman" w:hAnsi="Times New Roman" w:cs="Times New Roman"/>
          <w:sz w:val="28"/>
          <w:szCs w:val="28"/>
        </w:rPr>
        <w:t xml:space="preserve"> и </w:t>
      </w:r>
      <w:hyperlink r:id="rId24" w:history="1">
        <w:r w:rsidRPr="0024745B">
          <w:rPr>
            <w:rFonts w:ascii="Times New Roman" w:hAnsi="Times New Roman" w:cs="Times New Roman"/>
            <w:sz w:val="28"/>
            <w:szCs w:val="28"/>
          </w:rPr>
          <w:t>2.3</w:t>
        </w:r>
      </w:hyperlink>
      <w:r w:rsidRPr="0024745B">
        <w:rPr>
          <w:rFonts w:ascii="Times New Roman" w:hAnsi="Times New Roman" w:cs="Times New Roman"/>
          <w:sz w:val="28"/>
          <w:szCs w:val="28"/>
        </w:rPr>
        <w:t xml:space="preserve"> Порядка;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2) несоответствие заявки и прилагаемых к ней документов требованиям, установленным </w:t>
      </w:r>
      <w:hyperlink r:id="rId25" w:history="1">
        <w:r w:rsidRPr="0024745B">
          <w:rPr>
            <w:rFonts w:ascii="Times New Roman" w:hAnsi="Times New Roman" w:cs="Times New Roman"/>
            <w:sz w:val="28"/>
            <w:szCs w:val="28"/>
          </w:rPr>
          <w:t>пунктами 2.5</w:t>
        </w:r>
      </w:hyperlink>
      <w:r w:rsidRPr="0024745B">
        <w:rPr>
          <w:rFonts w:ascii="Times New Roman" w:hAnsi="Times New Roman" w:cs="Times New Roman"/>
          <w:sz w:val="28"/>
          <w:szCs w:val="28"/>
        </w:rPr>
        <w:t xml:space="preserve"> - </w:t>
      </w:r>
      <w:hyperlink r:id="rId26" w:history="1">
        <w:r w:rsidRPr="0024745B">
          <w:rPr>
            <w:rFonts w:ascii="Times New Roman" w:hAnsi="Times New Roman" w:cs="Times New Roman"/>
            <w:sz w:val="28"/>
            <w:szCs w:val="28"/>
          </w:rPr>
          <w:t>2.8</w:t>
        </w:r>
      </w:hyperlink>
      <w:r w:rsidRPr="0024745B">
        <w:rPr>
          <w:rFonts w:ascii="Times New Roman" w:hAnsi="Times New Roman" w:cs="Times New Roman"/>
          <w:sz w:val="28"/>
          <w:szCs w:val="28"/>
        </w:rPr>
        <w:t xml:space="preserve"> Порядка, или непредставление (представление не в полном объеме) указанных документов;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3) недостоверность представленной соискателем информации, в том числе информации о месте нахождения и адресе юридического лица;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lastRenderedPageBreak/>
        <w:t>4) наличие фактов, свидетельствующих о нецелевом использовании соискателем ранее предоставленных Комитетом средств областного бюджета;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5) подача соискателем заявки после даты </w:t>
      </w:r>
      <w:proofErr w:type="gramStart"/>
      <w:r w:rsidRPr="0024745B">
        <w:rPr>
          <w:rFonts w:ascii="Times New Roman" w:hAnsi="Times New Roman" w:cs="Times New Roman"/>
          <w:sz w:val="28"/>
          <w:szCs w:val="28"/>
        </w:rPr>
        <w:t>и(</w:t>
      </w:r>
      <w:proofErr w:type="gramEnd"/>
      <w:r w:rsidRPr="0024745B">
        <w:rPr>
          <w:rFonts w:ascii="Times New Roman" w:hAnsi="Times New Roman" w:cs="Times New Roman"/>
          <w:sz w:val="28"/>
          <w:szCs w:val="28"/>
        </w:rPr>
        <w:t>или) времени, определенных для подачи заявок;</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6) наличие факта возврата соискателем средств областного бюджета, полученных в виде субсидий или грантов в форме субсидий, в течение трех лет, предшествующих дате подачи заявки, в размере более 20 процентов от суммы, указанной в договоре о предоставлении субсидии или гранта в форме субсидии.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bookmarkStart w:id="9" w:name="Par15"/>
      <w:bookmarkEnd w:id="9"/>
      <w:r w:rsidRPr="0024745B">
        <w:rPr>
          <w:rFonts w:ascii="Times New Roman" w:hAnsi="Times New Roman" w:cs="Times New Roman"/>
          <w:sz w:val="28"/>
          <w:szCs w:val="28"/>
        </w:rPr>
        <w:t>Результаты рассмотрения конкурсной комиссией заявок на первом этапе конкурсного отбора оформляются протоколом.</w:t>
      </w:r>
    </w:p>
    <w:p w:rsidR="005027B4" w:rsidRPr="0024745B" w:rsidRDefault="0024745B" w:rsidP="005027B4">
      <w:pPr>
        <w:autoSpaceDE w:val="0"/>
        <w:autoSpaceDN w:val="0"/>
        <w:adjustRightInd w:val="0"/>
        <w:spacing w:before="200" w:after="0" w:line="240" w:lineRule="auto"/>
        <w:ind w:firstLine="540"/>
        <w:jc w:val="both"/>
        <w:rPr>
          <w:rFonts w:ascii="Times New Roman" w:hAnsi="Times New Roman" w:cs="Times New Roman"/>
          <w:sz w:val="28"/>
          <w:szCs w:val="28"/>
        </w:rPr>
      </w:pPr>
      <w:bookmarkStart w:id="10" w:name="Par16"/>
      <w:bookmarkEnd w:id="10"/>
      <w:r>
        <w:rPr>
          <w:rFonts w:ascii="Times New Roman" w:hAnsi="Times New Roman" w:cs="Times New Roman"/>
          <w:sz w:val="28"/>
          <w:szCs w:val="28"/>
        </w:rPr>
        <w:t>Комитет на основании протокола</w:t>
      </w:r>
      <w:r w:rsidR="005027B4" w:rsidRPr="0024745B">
        <w:rPr>
          <w:rFonts w:ascii="Times New Roman" w:hAnsi="Times New Roman" w:cs="Times New Roman"/>
          <w:sz w:val="28"/>
          <w:szCs w:val="28"/>
        </w:rPr>
        <w:t xml:space="preserve"> принимает решение о допуске соискателя к участию во втором этапе конкурсного отбора или об отклонении заявки.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По результатам первого этапа конкурсного отбора соискателю</w:t>
      </w:r>
      <w:r w:rsidR="0024745B">
        <w:rPr>
          <w:rFonts w:ascii="Times New Roman" w:hAnsi="Times New Roman" w:cs="Times New Roman"/>
          <w:sz w:val="28"/>
          <w:szCs w:val="28"/>
        </w:rPr>
        <w:t xml:space="preserve"> на основании решения Комитета </w:t>
      </w:r>
      <w:r w:rsidRPr="0024745B">
        <w:rPr>
          <w:rFonts w:ascii="Times New Roman" w:hAnsi="Times New Roman" w:cs="Times New Roman"/>
          <w:sz w:val="28"/>
          <w:szCs w:val="28"/>
        </w:rPr>
        <w:t xml:space="preserve">по электронной почте, указанной в заявке, направляется уведомление об отклонении заявки с указанием причин отклонения или о допуске соискателя к участию во втором этапе конкурсного отбора. Уведомление направляется соискателю не позднее пяти рабочих дней </w:t>
      </w:r>
      <w:proofErr w:type="gramStart"/>
      <w:r w:rsidRPr="0024745B">
        <w:rPr>
          <w:rFonts w:ascii="Times New Roman" w:hAnsi="Times New Roman" w:cs="Times New Roman"/>
          <w:sz w:val="28"/>
          <w:szCs w:val="28"/>
        </w:rPr>
        <w:t>с даты завершения</w:t>
      </w:r>
      <w:proofErr w:type="gramEnd"/>
      <w:r w:rsidRPr="0024745B">
        <w:rPr>
          <w:rFonts w:ascii="Times New Roman" w:hAnsi="Times New Roman" w:cs="Times New Roman"/>
          <w:sz w:val="28"/>
          <w:szCs w:val="28"/>
        </w:rPr>
        <w:t xml:space="preserve"> первого этапа конкурсного отбора.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Соискатели, заявки которых признаны соответствующими утвержденным требованиям, приглашаются на открытое заседание конкурсной комиссии для участия во втором этапе конкурсного отбора.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Второй этап конкурсного отбора проводится не позднее 10 рабочих дней </w:t>
      </w:r>
      <w:proofErr w:type="gramStart"/>
      <w:r w:rsidRPr="0024745B">
        <w:rPr>
          <w:rFonts w:ascii="Times New Roman" w:hAnsi="Times New Roman" w:cs="Times New Roman"/>
          <w:sz w:val="28"/>
          <w:szCs w:val="28"/>
        </w:rPr>
        <w:t>с даты завершения</w:t>
      </w:r>
      <w:proofErr w:type="gramEnd"/>
      <w:r w:rsidRPr="0024745B">
        <w:rPr>
          <w:rFonts w:ascii="Times New Roman" w:hAnsi="Times New Roman" w:cs="Times New Roman"/>
          <w:sz w:val="28"/>
          <w:szCs w:val="28"/>
        </w:rPr>
        <w:t xml:space="preserve"> первого этапа конкурсного отбора.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Второй этап конкурсного отбора включает:</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защиту соискателями </w:t>
      </w:r>
      <w:proofErr w:type="spellStart"/>
      <w:r w:rsidRPr="0024745B">
        <w:rPr>
          <w:rFonts w:ascii="Times New Roman" w:hAnsi="Times New Roman" w:cs="Times New Roman"/>
          <w:sz w:val="28"/>
          <w:szCs w:val="28"/>
        </w:rPr>
        <w:t>медиапроектов</w:t>
      </w:r>
      <w:proofErr w:type="spellEnd"/>
      <w:r w:rsidRPr="0024745B">
        <w:rPr>
          <w:rFonts w:ascii="Times New Roman" w:hAnsi="Times New Roman" w:cs="Times New Roman"/>
          <w:sz w:val="28"/>
          <w:szCs w:val="28"/>
        </w:rPr>
        <w:t xml:space="preserve"> на заседании конкурсной комиссии;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оценку </w:t>
      </w:r>
      <w:proofErr w:type="gramStart"/>
      <w:r w:rsidRPr="0024745B">
        <w:rPr>
          <w:rFonts w:ascii="Times New Roman" w:hAnsi="Times New Roman" w:cs="Times New Roman"/>
          <w:sz w:val="28"/>
          <w:szCs w:val="28"/>
        </w:rPr>
        <w:t>представленных</w:t>
      </w:r>
      <w:proofErr w:type="gramEnd"/>
      <w:r w:rsidRPr="0024745B">
        <w:rPr>
          <w:rFonts w:ascii="Times New Roman" w:hAnsi="Times New Roman" w:cs="Times New Roman"/>
          <w:sz w:val="28"/>
          <w:szCs w:val="28"/>
        </w:rPr>
        <w:t xml:space="preserve"> </w:t>
      </w:r>
      <w:proofErr w:type="spellStart"/>
      <w:r w:rsidRPr="0024745B">
        <w:rPr>
          <w:rFonts w:ascii="Times New Roman" w:hAnsi="Times New Roman" w:cs="Times New Roman"/>
          <w:sz w:val="28"/>
          <w:szCs w:val="28"/>
        </w:rPr>
        <w:t>медиапроектов</w:t>
      </w:r>
      <w:proofErr w:type="spellEnd"/>
      <w:r w:rsidRPr="0024745B">
        <w:rPr>
          <w:rFonts w:ascii="Times New Roman" w:hAnsi="Times New Roman" w:cs="Times New Roman"/>
          <w:sz w:val="28"/>
          <w:szCs w:val="28"/>
        </w:rPr>
        <w:t xml:space="preserve"> членами конкурсной комиссии по </w:t>
      </w:r>
      <w:hyperlink r:id="rId27" w:history="1">
        <w:r w:rsidRPr="0024745B">
          <w:rPr>
            <w:rFonts w:ascii="Times New Roman" w:hAnsi="Times New Roman" w:cs="Times New Roman"/>
            <w:color w:val="0000FF"/>
            <w:sz w:val="28"/>
            <w:szCs w:val="28"/>
          </w:rPr>
          <w:t>критериям</w:t>
        </w:r>
      </w:hyperlink>
      <w:r w:rsidRPr="0024745B">
        <w:rPr>
          <w:rFonts w:ascii="Times New Roman" w:hAnsi="Times New Roman" w:cs="Times New Roman"/>
          <w:sz w:val="28"/>
          <w:szCs w:val="28"/>
        </w:rPr>
        <w:t xml:space="preserve"> оценки </w:t>
      </w:r>
      <w:proofErr w:type="spellStart"/>
      <w:r w:rsidRPr="0024745B">
        <w:rPr>
          <w:rFonts w:ascii="Times New Roman" w:hAnsi="Times New Roman" w:cs="Times New Roman"/>
          <w:sz w:val="28"/>
          <w:szCs w:val="28"/>
        </w:rPr>
        <w:t>медиапроектов</w:t>
      </w:r>
      <w:proofErr w:type="spellEnd"/>
      <w:r w:rsidRPr="0024745B">
        <w:rPr>
          <w:rFonts w:ascii="Times New Roman" w:hAnsi="Times New Roman" w:cs="Times New Roman"/>
          <w:sz w:val="28"/>
          <w:szCs w:val="28"/>
        </w:rPr>
        <w:t xml:space="preserve"> в соответствии с приложением 2 к Порядку;</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определение размеров предоставляемых грантов в соответствии с </w:t>
      </w:r>
      <w:hyperlink r:id="rId28" w:history="1">
        <w:r w:rsidRPr="0024745B">
          <w:rPr>
            <w:rFonts w:ascii="Times New Roman" w:hAnsi="Times New Roman" w:cs="Times New Roman"/>
            <w:color w:val="0000FF"/>
            <w:sz w:val="28"/>
            <w:szCs w:val="28"/>
          </w:rPr>
          <w:t>пунктами 3.3</w:t>
        </w:r>
      </w:hyperlink>
      <w:r w:rsidRPr="0024745B">
        <w:rPr>
          <w:rFonts w:ascii="Times New Roman" w:hAnsi="Times New Roman" w:cs="Times New Roman"/>
          <w:sz w:val="28"/>
          <w:szCs w:val="28"/>
        </w:rPr>
        <w:t xml:space="preserve"> и </w:t>
      </w:r>
      <w:hyperlink r:id="rId29" w:history="1">
        <w:r w:rsidRPr="0024745B">
          <w:rPr>
            <w:rFonts w:ascii="Times New Roman" w:hAnsi="Times New Roman" w:cs="Times New Roman"/>
            <w:color w:val="0000FF"/>
            <w:sz w:val="28"/>
            <w:szCs w:val="28"/>
          </w:rPr>
          <w:t>3.4</w:t>
        </w:r>
      </w:hyperlink>
      <w:r w:rsidRPr="0024745B">
        <w:rPr>
          <w:rFonts w:ascii="Times New Roman" w:hAnsi="Times New Roman" w:cs="Times New Roman"/>
          <w:sz w:val="28"/>
          <w:szCs w:val="28"/>
        </w:rPr>
        <w:t xml:space="preserve"> Порядка.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lastRenderedPageBreak/>
        <w:t xml:space="preserve">Среднее арифметическое число оценок всех членов конкурсной комиссии по каждому критерию образует итоговую оценку по соответствующему критерию в отношении каждой заявки. Сумма итоговых оценок по всем критериям образует итоговую оценку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В случае выявления факта возврата средств областного бюджета, полученных в виде субсидий или грантов в форме субсидий, в течение трех лет, предшествующих конкурсному отбору, применяется понижающий коэффициент:</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а) на 5 баллов - если процент </w:t>
      </w:r>
      <w:proofErr w:type="spellStart"/>
      <w:r w:rsidRPr="0024745B">
        <w:rPr>
          <w:rFonts w:ascii="Times New Roman" w:hAnsi="Times New Roman" w:cs="Times New Roman"/>
          <w:sz w:val="28"/>
          <w:szCs w:val="28"/>
        </w:rPr>
        <w:t>неосвоения</w:t>
      </w:r>
      <w:proofErr w:type="spellEnd"/>
      <w:r w:rsidRPr="0024745B">
        <w:rPr>
          <w:rFonts w:ascii="Times New Roman" w:hAnsi="Times New Roman" w:cs="Times New Roman"/>
          <w:sz w:val="28"/>
          <w:szCs w:val="28"/>
        </w:rPr>
        <w:t xml:space="preserve"> составил более двух процентов;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б) на 15 баллов - если процент </w:t>
      </w:r>
      <w:proofErr w:type="spellStart"/>
      <w:r w:rsidRPr="0024745B">
        <w:rPr>
          <w:rFonts w:ascii="Times New Roman" w:hAnsi="Times New Roman" w:cs="Times New Roman"/>
          <w:sz w:val="28"/>
          <w:szCs w:val="28"/>
        </w:rPr>
        <w:t>неосвоения</w:t>
      </w:r>
      <w:proofErr w:type="spellEnd"/>
      <w:r w:rsidRPr="0024745B">
        <w:rPr>
          <w:rFonts w:ascii="Times New Roman" w:hAnsi="Times New Roman" w:cs="Times New Roman"/>
          <w:sz w:val="28"/>
          <w:szCs w:val="28"/>
        </w:rPr>
        <w:t xml:space="preserve"> составил более пяти процентов;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в) на 30 баллов - если процент </w:t>
      </w:r>
      <w:proofErr w:type="spellStart"/>
      <w:r w:rsidRPr="0024745B">
        <w:rPr>
          <w:rFonts w:ascii="Times New Roman" w:hAnsi="Times New Roman" w:cs="Times New Roman"/>
          <w:sz w:val="28"/>
          <w:szCs w:val="28"/>
        </w:rPr>
        <w:t>неосвоения</w:t>
      </w:r>
      <w:proofErr w:type="spellEnd"/>
      <w:r w:rsidRPr="0024745B">
        <w:rPr>
          <w:rFonts w:ascii="Times New Roman" w:hAnsi="Times New Roman" w:cs="Times New Roman"/>
          <w:sz w:val="28"/>
          <w:szCs w:val="28"/>
        </w:rPr>
        <w:t xml:space="preserve"> составил более 10 процентов;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г) на 40 баллов - если процент </w:t>
      </w:r>
      <w:proofErr w:type="spellStart"/>
      <w:r w:rsidRPr="0024745B">
        <w:rPr>
          <w:rFonts w:ascii="Times New Roman" w:hAnsi="Times New Roman" w:cs="Times New Roman"/>
          <w:sz w:val="28"/>
          <w:szCs w:val="28"/>
        </w:rPr>
        <w:t>неосвоения</w:t>
      </w:r>
      <w:proofErr w:type="spellEnd"/>
      <w:r w:rsidRPr="0024745B">
        <w:rPr>
          <w:rFonts w:ascii="Times New Roman" w:hAnsi="Times New Roman" w:cs="Times New Roman"/>
          <w:sz w:val="28"/>
          <w:szCs w:val="28"/>
        </w:rPr>
        <w:t xml:space="preserve"> составил более 15 процентов.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Итоговая оценка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соотносится с минимальным значением итоговой оценки.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Конкурсная комиссия определяет победителя конкурсного отбора по балльной системе.</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Получателями грантов признаются соискатели, значение итоговой оценки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которых превышает минимальное значение итоговой оценки.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bookmarkStart w:id="11" w:name="Par33"/>
      <w:bookmarkEnd w:id="11"/>
      <w:r w:rsidRPr="0024745B">
        <w:rPr>
          <w:rFonts w:ascii="Times New Roman" w:hAnsi="Times New Roman" w:cs="Times New Roman"/>
          <w:sz w:val="28"/>
          <w:szCs w:val="28"/>
        </w:rPr>
        <w:t xml:space="preserve">Результаты рассмотрения конкурсной комиссией </w:t>
      </w:r>
      <w:proofErr w:type="spellStart"/>
      <w:r w:rsidRPr="0024745B">
        <w:rPr>
          <w:rFonts w:ascii="Times New Roman" w:hAnsi="Times New Roman" w:cs="Times New Roman"/>
          <w:sz w:val="28"/>
          <w:szCs w:val="28"/>
        </w:rPr>
        <w:t>медиапроектов</w:t>
      </w:r>
      <w:proofErr w:type="spellEnd"/>
      <w:r w:rsidRPr="0024745B">
        <w:rPr>
          <w:rFonts w:ascii="Times New Roman" w:hAnsi="Times New Roman" w:cs="Times New Roman"/>
          <w:sz w:val="28"/>
          <w:szCs w:val="28"/>
        </w:rPr>
        <w:t xml:space="preserve"> оформляются протоколом, в котором указываются значения оценок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по критериям оценки </w:t>
      </w:r>
      <w:proofErr w:type="spellStart"/>
      <w:r w:rsidRPr="0024745B">
        <w:rPr>
          <w:rFonts w:ascii="Times New Roman" w:hAnsi="Times New Roman" w:cs="Times New Roman"/>
          <w:sz w:val="28"/>
          <w:szCs w:val="28"/>
        </w:rPr>
        <w:t>медиапроектов</w:t>
      </w:r>
      <w:proofErr w:type="spellEnd"/>
      <w:r w:rsidRPr="0024745B">
        <w:rPr>
          <w:rFonts w:ascii="Times New Roman" w:hAnsi="Times New Roman" w:cs="Times New Roman"/>
          <w:sz w:val="28"/>
          <w:szCs w:val="28"/>
        </w:rPr>
        <w:t xml:space="preserve"> и размеры грантов, планируемых к предоставлению Комитетом.</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Основаниями для отказа в предоставлении гранта являются:</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1) несоответствие соискателя,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и СМИ, задействованного в реализации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критериям и требованиям, установленным </w:t>
      </w:r>
      <w:hyperlink r:id="rId30" w:history="1">
        <w:r w:rsidRPr="0024745B">
          <w:rPr>
            <w:rFonts w:ascii="Times New Roman" w:hAnsi="Times New Roman" w:cs="Times New Roman"/>
            <w:color w:val="0000FF"/>
            <w:sz w:val="28"/>
            <w:szCs w:val="28"/>
          </w:rPr>
          <w:t>пунктами 1.5</w:t>
        </w:r>
      </w:hyperlink>
      <w:r w:rsidRPr="0024745B">
        <w:rPr>
          <w:rFonts w:ascii="Times New Roman" w:hAnsi="Times New Roman" w:cs="Times New Roman"/>
          <w:sz w:val="28"/>
          <w:szCs w:val="28"/>
        </w:rPr>
        <w:t xml:space="preserve"> и </w:t>
      </w:r>
      <w:hyperlink r:id="rId31" w:history="1">
        <w:r w:rsidRPr="0024745B">
          <w:rPr>
            <w:rFonts w:ascii="Times New Roman" w:hAnsi="Times New Roman" w:cs="Times New Roman"/>
            <w:color w:val="0000FF"/>
            <w:sz w:val="28"/>
            <w:szCs w:val="28"/>
          </w:rPr>
          <w:t>2.3</w:t>
        </w:r>
      </w:hyperlink>
      <w:r w:rsidRPr="0024745B">
        <w:rPr>
          <w:rFonts w:ascii="Times New Roman" w:hAnsi="Times New Roman" w:cs="Times New Roman"/>
          <w:sz w:val="28"/>
          <w:szCs w:val="28"/>
        </w:rPr>
        <w:t xml:space="preserve"> Порядка;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2) несоответствие заявки и прилагаемых к ней документов требованиям, установленным </w:t>
      </w:r>
      <w:hyperlink r:id="rId32" w:history="1">
        <w:r w:rsidRPr="0024745B">
          <w:rPr>
            <w:rFonts w:ascii="Times New Roman" w:hAnsi="Times New Roman" w:cs="Times New Roman"/>
            <w:color w:val="0000FF"/>
            <w:sz w:val="28"/>
            <w:szCs w:val="28"/>
          </w:rPr>
          <w:t>пунктами 2.5</w:t>
        </w:r>
      </w:hyperlink>
      <w:r w:rsidRPr="0024745B">
        <w:rPr>
          <w:rFonts w:ascii="Times New Roman" w:hAnsi="Times New Roman" w:cs="Times New Roman"/>
          <w:sz w:val="28"/>
          <w:szCs w:val="28"/>
        </w:rPr>
        <w:t xml:space="preserve"> - </w:t>
      </w:r>
      <w:hyperlink r:id="rId33" w:history="1">
        <w:r w:rsidRPr="0024745B">
          <w:rPr>
            <w:rFonts w:ascii="Times New Roman" w:hAnsi="Times New Roman" w:cs="Times New Roman"/>
            <w:color w:val="0000FF"/>
            <w:sz w:val="28"/>
            <w:szCs w:val="28"/>
          </w:rPr>
          <w:t>2.8</w:t>
        </w:r>
      </w:hyperlink>
      <w:r w:rsidRPr="0024745B">
        <w:rPr>
          <w:rFonts w:ascii="Times New Roman" w:hAnsi="Times New Roman" w:cs="Times New Roman"/>
          <w:sz w:val="28"/>
          <w:szCs w:val="28"/>
        </w:rPr>
        <w:t xml:space="preserve"> Порядка, или непредставление (представление не в полном объеме) указанных документов;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lastRenderedPageBreak/>
        <w:t xml:space="preserve">3) значение итоговой оценки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равно или ниже минимального значения итоговой оценки;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4) установление факта недостоверности представленной соискателем информации.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В случае отклонения заявки или отказа в предоставлении гранта Комитет в срок не позднее пяти рабочих дней </w:t>
      </w:r>
      <w:proofErr w:type="gramStart"/>
      <w:r w:rsidRPr="0024745B">
        <w:rPr>
          <w:rFonts w:ascii="Times New Roman" w:hAnsi="Times New Roman" w:cs="Times New Roman"/>
          <w:sz w:val="28"/>
          <w:szCs w:val="28"/>
        </w:rPr>
        <w:t>с даты заседания</w:t>
      </w:r>
      <w:proofErr w:type="gramEnd"/>
      <w:r w:rsidRPr="0024745B">
        <w:rPr>
          <w:rFonts w:ascii="Times New Roman" w:hAnsi="Times New Roman" w:cs="Times New Roman"/>
          <w:sz w:val="28"/>
          <w:szCs w:val="28"/>
        </w:rPr>
        <w:t xml:space="preserve"> конкурсной комиссии направляет соискателю письменное уведомление с указанием причин отклонения заявки или отказа в предоставлении гранта способом, обеспечивающим подтверждение получения уведомления.</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bookmarkStart w:id="12" w:name="Par40"/>
      <w:bookmarkEnd w:id="12"/>
      <w:r w:rsidRPr="0024745B">
        <w:rPr>
          <w:rFonts w:ascii="Times New Roman" w:hAnsi="Times New Roman" w:cs="Times New Roman"/>
          <w:sz w:val="28"/>
          <w:szCs w:val="28"/>
        </w:rPr>
        <w:t xml:space="preserve">Решение о признании соискателей получателями грантов и размерах предоставляемых им грантов принимается Комитетом на основании протокола заседания конкурсной комиссии, указанного в </w:t>
      </w:r>
      <w:hyperlink w:anchor="Par33" w:history="1">
        <w:r w:rsidRPr="0024745B">
          <w:rPr>
            <w:rFonts w:ascii="Times New Roman" w:hAnsi="Times New Roman" w:cs="Times New Roman"/>
            <w:color w:val="0000FF"/>
            <w:sz w:val="28"/>
            <w:szCs w:val="28"/>
          </w:rPr>
          <w:t>пункте 2.23</w:t>
        </w:r>
      </w:hyperlink>
      <w:r w:rsidRPr="0024745B">
        <w:rPr>
          <w:rFonts w:ascii="Times New Roman" w:hAnsi="Times New Roman" w:cs="Times New Roman"/>
          <w:sz w:val="28"/>
          <w:szCs w:val="28"/>
        </w:rPr>
        <w:t xml:space="preserve"> Порядка, и оформляется правовым актом Комитета в течение пяти рабочих дней </w:t>
      </w:r>
      <w:proofErr w:type="gramStart"/>
      <w:r w:rsidRPr="0024745B">
        <w:rPr>
          <w:rFonts w:ascii="Times New Roman" w:hAnsi="Times New Roman" w:cs="Times New Roman"/>
          <w:sz w:val="28"/>
          <w:szCs w:val="28"/>
        </w:rPr>
        <w:t>с даты заседания</w:t>
      </w:r>
      <w:proofErr w:type="gramEnd"/>
      <w:r w:rsidRPr="0024745B">
        <w:rPr>
          <w:rFonts w:ascii="Times New Roman" w:hAnsi="Times New Roman" w:cs="Times New Roman"/>
          <w:sz w:val="28"/>
          <w:szCs w:val="28"/>
        </w:rPr>
        <w:t xml:space="preserve"> конкурсной комиссии.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В течение 20 рабочих дней </w:t>
      </w:r>
      <w:proofErr w:type="gramStart"/>
      <w:r w:rsidRPr="0024745B">
        <w:rPr>
          <w:rFonts w:ascii="Times New Roman" w:hAnsi="Times New Roman" w:cs="Times New Roman"/>
          <w:sz w:val="28"/>
          <w:szCs w:val="28"/>
        </w:rPr>
        <w:t>с даты издания</w:t>
      </w:r>
      <w:proofErr w:type="gramEnd"/>
      <w:r w:rsidRPr="0024745B">
        <w:rPr>
          <w:rFonts w:ascii="Times New Roman" w:hAnsi="Times New Roman" w:cs="Times New Roman"/>
          <w:sz w:val="28"/>
          <w:szCs w:val="28"/>
        </w:rPr>
        <w:t xml:space="preserve"> правового акта Комитета, указанного в </w:t>
      </w:r>
      <w:hyperlink w:anchor="Par40" w:history="1">
        <w:r w:rsidRPr="0024745B">
          <w:rPr>
            <w:rFonts w:ascii="Times New Roman" w:hAnsi="Times New Roman" w:cs="Times New Roman"/>
            <w:color w:val="0000FF"/>
            <w:sz w:val="28"/>
            <w:szCs w:val="28"/>
          </w:rPr>
          <w:t>пункте 2.26</w:t>
        </w:r>
      </w:hyperlink>
      <w:r w:rsidRPr="0024745B">
        <w:rPr>
          <w:rFonts w:ascii="Times New Roman" w:hAnsi="Times New Roman" w:cs="Times New Roman"/>
          <w:sz w:val="28"/>
          <w:szCs w:val="28"/>
        </w:rPr>
        <w:t xml:space="preserve"> Порядка, Комитет заключает с получателями грантов договоры по типовой форме, утвержденной нормативным правовым актом Комитета финансов Ленинградской области, предусматривающие в том числе:</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а) согласие получателя гранта на осуществление Комитетом и органом финансового контроля обязательных проверок соблюдения получателями грантов условий, целей и порядка предоставления грантов;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б) цели и условия предоставления грантов в соответствии с </w:t>
      </w:r>
      <w:hyperlink r:id="rId34" w:history="1">
        <w:r w:rsidRPr="0024745B">
          <w:rPr>
            <w:rFonts w:ascii="Times New Roman" w:hAnsi="Times New Roman" w:cs="Times New Roman"/>
            <w:color w:val="0000FF"/>
            <w:sz w:val="28"/>
            <w:szCs w:val="28"/>
          </w:rPr>
          <w:t>пунктами 1.2</w:t>
        </w:r>
      </w:hyperlink>
      <w:r w:rsidRPr="0024745B">
        <w:rPr>
          <w:rFonts w:ascii="Times New Roman" w:hAnsi="Times New Roman" w:cs="Times New Roman"/>
          <w:sz w:val="28"/>
          <w:szCs w:val="28"/>
        </w:rPr>
        <w:t xml:space="preserve"> и </w:t>
      </w:r>
      <w:hyperlink r:id="rId35" w:history="1">
        <w:r w:rsidRPr="0024745B">
          <w:rPr>
            <w:rFonts w:ascii="Times New Roman" w:hAnsi="Times New Roman" w:cs="Times New Roman"/>
            <w:color w:val="0000FF"/>
            <w:sz w:val="28"/>
            <w:szCs w:val="28"/>
          </w:rPr>
          <w:t>1.5</w:t>
        </w:r>
      </w:hyperlink>
      <w:r w:rsidRPr="0024745B">
        <w:rPr>
          <w:rFonts w:ascii="Times New Roman" w:hAnsi="Times New Roman" w:cs="Times New Roman"/>
          <w:sz w:val="28"/>
          <w:szCs w:val="28"/>
        </w:rPr>
        <w:t xml:space="preserve"> Порядка;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в) размер гранта в соответствии с правовым актом Комитета;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г) показатели, необходимые для достижения результатов предоставления гранта;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д) смету расходов;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е) порядок и сроки перечисления Комитетом гранта получателю гранта;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ж) перечень подтверждающих затраты документов, порядок, сроки и формы представления получателем гранта отчетов об использовании гранта в соответствии со сметой расходов;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lastRenderedPageBreak/>
        <w:t xml:space="preserve">з) порядок возврата получателем гранта средств гранта в областной бюджет в случае выявления по итогам проверок, проведенных Комитетом </w:t>
      </w:r>
      <w:proofErr w:type="gramStart"/>
      <w:r w:rsidRPr="0024745B">
        <w:rPr>
          <w:rFonts w:ascii="Times New Roman" w:hAnsi="Times New Roman" w:cs="Times New Roman"/>
          <w:sz w:val="28"/>
          <w:szCs w:val="28"/>
        </w:rPr>
        <w:t>и(</w:t>
      </w:r>
      <w:proofErr w:type="gramEnd"/>
      <w:r w:rsidRPr="0024745B">
        <w:rPr>
          <w:rFonts w:ascii="Times New Roman" w:hAnsi="Times New Roman" w:cs="Times New Roman"/>
          <w:sz w:val="28"/>
          <w:szCs w:val="28"/>
        </w:rPr>
        <w:t xml:space="preserve">или) органом финансового контроля, нарушения условий, целей и порядка использования грантов, а также в случае </w:t>
      </w:r>
      <w:proofErr w:type="spellStart"/>
      <w:r w:rsidRPr="0024745B">
        <w:rPr>
          <w:rFonts w:ascii="Times New Roman" w:hAnsi="Times New Roman" w:cs="Times New Roman"/>
          <w:sz w:val="28"/>
          <w:szCs w:val="28"/>
        </w:rPr>
        <w:t>неустранения</w:t>
      </w:r>
      <w:proofErr w:type="spellEnd"/>
      <w:r w:rsidRPr="0024745B">
        <w:rPr>
          <w:rFonts w:ascii="Times New Roman" w:hAnsi="Times New Roman" w:cs="Times New Roman"/>
          <w:sz w:val="28"/>
          <w:szCs w:val="28"/>
        </w:rPr>
        <w:t xml:space="preserve"> нарушений в установленные сроки;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и) порядок возврата получателем гранта в областной бюджет остатка гранта, не использованного в срок, установленный договором;</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к) положение о возможности осуществления расходов, источником финансового обеспечения которых являются не использованные в отчетном финансовом году остатки грантов, и включения такого положения в договор при принятии Комитетом по согласованию с Комитетом финансов Ленинградской области решения о наличии потребности в указанных средствах;</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24745B">
        <w:rPr>
          <w:rFonts w:ascii="Times New Roman" w:hAnsi="Times New Roman" w:cs="Times New Roman"/>
          <w:sz w:val="28"/>
          <w:szCs w:val="28"/>
        </w:rPr>
        <w:t>л) согласие получателя гранта, а также лиц, получающих средства на основании договоров, заключенных с получателями грантов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проверок Комитетом и органом финансового</w:t>
      </w:r>
      <w:proofErr w:type="gramEnd"/>
      <w:r w:rsidRPr="0024745B">
        <w:rPr>
          <w:rFonts w:ascii="Times New Roman" w:hAnsi="Times New Roman" w:cs="Times New Roman"/>
          <w:sz w:val="28"/>
          <w:szCs w:val="28"/>
        </w:rPr>
        <w:t xml:space="preserve"> контроля соблюдения целей, условий и порядка предоставления грантов;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м) положение о включении в договоры в случае уменьшения Комитету ранее доведенных лимитов бюджетных обязательств, указанных в </w:t>
      </w:r>
      <w:hyperlink r:id="rId36" w:history="1">
        <w:r w:rsidRPr="0024745B">
          <w:rPr>
            <w:rFonts w:ascii="Times New Roman" w:hAnsi="Times New Roman" w:cs="Times New Roman"/>
            <w:color w:val="0000FF"/>
            <w:sz w:val="28"/>
            <w:szCs w:val="28"/>
          </w:rPr>
          <w:t>пункте 1.3</w:t>
        </w:r>
      </w:hyperlink>
      <w:r w:rsidRPr="0024745B">
        <w:rPr>
          <w:rFonts w:ascii="Times New Roman" w:hAnsi="Times New Roman" w:cs="Times New Roman"/>
          <w:sz w:val="28"/>
          <w:szCs w:val="28"/>
        </w:rPr>
        <w:t xml:space="preserve"> Порядка, приводящего к невозможности предоставления гранта в размере, определенном в договоре, условия о согласовании новых условий договора или о расторжении договора при </w:t>
      </w:r>
      <w:proofErr w:type="spellStart"/>
      <w:r w:rsidRPr="0024745B">
        <w:rPr>
          <w:rFonts w:ascii="Times New Roman" w:hAnsi="Times New Roman" w:cs="Times New Roman"/>
          <w:sz w:val="28"/>
          <w:szCs w:val="28"/>
        </w:rPr>
        <w:t>недостижении</w:t>
      </w:r>
      <w:proofErr w:type="spellEnd"/>
      <w:r w:rsidRPr="0024745B">
        <w:rPr>
          <w:rFonts w:ascii="Times New Roman" w:hAnsi="Times New Roman" w:cs="Times New Roman"/>
          <w:sz w:val="28"/>
          <w:szCs w:val="28"/>
        </w:rPr>
        <w:t xml:space="preserve"> согласия по новым условиям.</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2.28. Комитет не позднее 14 календарных дней со дня принятия решения о признании соискателей победителями конкурсного отбора и объемах предоставляемых грантов размещает на едином портале и на официальном сайте Комитета в сети "Интернет" информацию о результатах конкурсного отбора, включающую следующие сведения:</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1) дата, время и место проведения рассмотрения заявок;</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2) дата, время и место оценки заявок соискателей;</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3) информация о соискателях, заявки которых были рассмотрены;</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lastRenderedPageBreak/>
        <w:t>4) информация о соискателях, заявки которых были отклонены, с указанием причин отклонения, в том числе положений объявления, которым не соответствуют такие заявки;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5) последовательность оценки заявок соискателей, присвоенные заявкам соискателей значения по каждому из предусмотренных критериев оценки заявок соискателей;</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6) наименование получателя (получателей) гранта, с которым заключается договор, и размер предоставляемого ему (им) гранта.</w:t>
      </w: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027B4" w:rsidRDefault="00DB3D38"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w:t>
      </w:r>
      <w:r w:rsidR="009F6643">
        <w:rPr>
          <w:rFonts w:ascii="Times New Roman" w:eastAsiaTheme="minorEastAsia" w:hAnsi="Times New Roman" w:cs="Times New Roman"/>
          <w:sz w:val="24"/>
          <w:szCs w:val="24"/>
          <w:lang w:eastAsia="ru-RU"/>
        </w:rPr>
        <w:t>риложения</w:t>
      </w:r>
      <w:r>
        <w:rPr>
          <w:rFonts w:ascii="Times New Roman" w:eastAsiaTheme="minorEastAsia" w:hAnsi="Times New Roman" w:cs="Times New Roman"/>
          <w:sz w:val="24"/>
          <w:szCs w:val="24"/>
          <w:lang w:eastAsia="ru-RU"/>
        </w:rPr>
        <w:t xml:space="preserve"> к </w:t>
      </w:r>
      <w:r w:rsidRPr="00DB3D38">
        <w:rPr>
          <w:rFonts w:ascii="Times New Roman" w:eastAsiaTheme="minorEastAsia" w:hAnsi="Times New Roman" w:cs="Times New Roman"/>
          <w:sz w:val="24"/>
          <w:szCs w:val="24"/>
          <w:lang w:eastAsia="ru-RU"/>
        </w:rPr>
        <w:t>Правила</w:t>
      </w:r>
      <w:r>
        <w:rPr>
          <w:rFonts w:ascii="Times New Roman" w:eastAsiaTheme="minorEastAsia" w:hAnsi="Times New Roman" w:cs="Times New Roman"/>
          <w:sz w:val="24"/>
          <w:szCs w:val="24"/>
          <w:lang w:eastAsia="ru-RU"/>
        </w:rPr>
        <w:t>м</w:t>
      </w:r>
      <w:r w:rsidRPr="00DB3D38">
        <w:rPr>
          <w:rFonts w:ascii="Times New Roman" w:eastAsiaTheme="minorEastAsia" w:hAnsi="Times New Roman" w:cs="Times New Roman"/>
          <w:sz w:val="24"/>
          <w:szCs w:val="24"/>
          <w:lang w:eastAsia="ru-RU"/>
        </w:rPr>
        <w:t xml:space="preserve"> рассмотрения и оценки заявок</w:t>
      </w:r>
    </w:p>
    <w:p w:rsidR="00DB3D38" w:rsidRPr="0031536D" w:rsidRDefault="00DB3D38"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1536D" w:rsidRPr="0031536D" w:rsidRDefault="0031536D" w:rsidP="0031536D">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31536D">
        <w:rPr>
          <w:rFonts w:ascii="Times New Roman" w:eastAsiaTheme="minorEastAsia" w:hAnsi="Times New Roman" w:cs="Times New Roman"/>
          <w:b/>
          <w:sz w:val="28"/>
          <w:szCs w:val="28"/>
          <w:lang w:eastAsia="ru-RU"/>
        </w:rPr>
        <w:t xml:space="preserve">Таблица оценки </w:t>
      </w:r>
      <w:proofErr w:type="spellStart"/>
      <w:r w:rsidRPr="0031536D">
        <w:rPr>
          <w:rFonts w:ascii="Times New Roman" w:eastAsiaTheme="minorEastAsia" w:hAnsi="Times New Roman" w:cs="Times New Roman"/>
          <w:b/>
          <w:sz w:val="28"/>
          <w:szCs w:val="28"/>
          <w:lang w:eastAsia="ru-RU"/>
        </w:rPr>
        <w:t>медиапроектов</w:t>
      </w:r>
      <w:proofErr w:type="spellEnd"/>
      <w:r w:rsidRPr="0031536D">
        <w:rPr>
          <w:rFonts w:ascii="Times New Roman" w:eastAsiaTheme="minorEastAsia" w:hAnsi="Times New Roman" w:cs="Times New Roman"/>
          <w:b/>
          <w:sz w:val="28"/>
          <w:szCs w:val="28"/>
          <w:lang w:eastAsia="ru-RU"/>
        </w:rPr>
        <w:t>,</w:t>
      </w:r>
      <w:r w:rsidRPr="0031536D">
        <w:rPr>
          <w:rFonts w:ascii="Times New Roman" w:eastAsiaTheme="minorEastAsia" w:hAnsi="Times New Roman" w:cs="Times New Roman"/>
          <w:sz w:val="28"/>
          <w:szCs w:val="28"/>
          <w:lang w:eastAsia="ru-RU"/>
        </w:rPr>
        <w:br/>
        <w:t xml:space="preserve"> </w:t>
      </w:r>
      <w:r w:rsidRPr="0031536D">
        <w:rPr>
          <w:rFonts w:ascii="Times New Roman" w:eastAsiaTheme="minorEastAsia" w:hAnsi="Times New Roman" w:cs="Times New Roman"/>
          <w:b/>
          <w:bCs/>
          <w:sz w:val="28"/>
          <w:szCs w:val="28"/>
          <w:lang w:eastAsia="ru-RU"/>
        </w:rPr>
        <w:t>на реализацию которых запрашиваются гранты</w:t>
      </w:r>
      <w:r w:rsidRPr="0031536D">
        <w:rPr>
          <w:rFonts w:ascii="Times New Roman" w:eastAsiaTheme="minorEastAsia" w:hAnsi="Times New Roman" w:cs="Times New Roman"/>
          <w:b/>
          <w:bCs/>
          <w:sz w:val="28"/>
          <w:szCs w:val="28"/>
          <w:lang w:eastAsia="ru-RU"/>
        </w:rPr>
        <w:br/>
        <w:t xml:space="preserve"> в форме субсидий </w:t>
      </w:r>
      <w:r w:rsidRPr="0031536D">
        <w:rPr>
          <w:rFonts w:ascii="Times New Roman" w:eastAsia="Times New Roman" w:hAnsi="Times New Roman" w:cs="Times New Roman"/>
          <w:b/>
          <w:bCs/>
          <w:sz w:val="28"/>
          <w:szCs w:val="28"/>
          <w:lang w:eastAsia="ru-RU"/>
        </w:rPr>
        <w:t>из областного бюджета Ленинградской области</w:t>
      </w:r>
    </w:p>
    <w:p w:rsidR="0031536D" w:rsidRPr="0031536D" w:rsidRDefault="0031536D" w:rsidP="0031536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bl>
      <w:tblPr>
        <w:tblStyle w:val="6"/>
        <w:tblW w:w="15168" w:type="dxa"/>
        <w:tblInd w:w="-743" w:type="dxa"/>
        <w:tblLayout w:type="fixed"/>
        <w:tblLook w:val="04A0" w:firstRow="1" w:lastRow="0" w:firstColumn="1" w:lastColumn="0" w:noHBand="0" w:noVBand="1"/>
      </w:tblPr>
      <w:tblGrid>
        <w:gridCol w:w="425"/>
        <w:gridCol w:w="1277"/>
        <w:gridCol w:w="1134"/>
        <w:gridCol w:w="1134"/>
        <w:gridCol w:w="1417"/>
        <w:gridCol w:w="851"/>
        <w:gridCol w:w="1276"/>
        <w:gridCol w:w="992"/>
        <w:gridCol w:w="1134"/>
        <w:gridCol w:w="1276"/>
        <w:gridCol w:w="992"/>
        <w:gridCol w:w="1134"/>
        <w:gridCol w:w="1276"/>
        <w:gridCol w:w="850"/>
      </w:tblGrid>
      <w:tr w:rsidR="0031536D" w:rsidRPr="0031536D" w:rsidTr="0031536D">
        <w:trPr>
          <w:trHeight w:val="279"/>
        </w:trPr>
        <w:tc>
          <w:tcPr>
            <w:tcW w:w="425" w:type="dxa"/>
            <w:vMerge w:val="restart"/>
          </w:tcPr>
          <w:p w:rsidR="0031536D" w:rsidRPr="0031536D" w:rsidRDefault="0031536D" w:rsidP="0031536D">
            <w:pP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 xml:space="preserve">№ </w:t>
            </w:r>
            <w:proofErr w:type="gramStart"/>
            <w:r w:rsidRPr="0031536D">
              <w:rPr>
                <w:rFonts w:ascii="Times New Roman" w:eastAsiaTheme="minorEastAsia" w:hAnsi="Times New Roman" w:cs="Times New Roman"/>
                <w:sz w:val="16"/>
                <w:szCs w:val="16"/>
                <w:lang w:eastAsia="ru-RU"/>
              </w:rPr>
              <w:t>п</w:t>
            </w:r>
            <w:proofErr w:type="gramEnd"/>
            <w:r w:rsidRPr="0031536D">
              <w:rPr>
                <w:rFonts w:ascii="Times New Roman" w:eastAsiaTheme="minorEastAsia" w:hAnsi="Times New Roman" w:cs="Times New Roman"/>
                <w:sz w:val="16"/>
                <w:szCs w:val="16"/>
                <w:lang w:eastAsia="ru-RU"/>
              </w:rPr>
              <w:t>/п.</w:t>
            </w:r>
          </w:p>
        </w:tc>
        <w:tc>
          <w:tcPr>
            <w:tcW w:w="1277" w:type="dxa"/>
            <w:vMerge w:val="restart"/>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 xml:space="preserve">Наименование организации и </w:t>
            </w:r>
            <w:proofErr w:type="spellStart"/>
            <w:r w:rsidRPr="0031536D">
              <w:rPr>
                <w:rFonts w:ascii="Times New Roman" w:eastAsiaTheme="minorEastAsia" w:hAnsi="Times New Roman" w:cs="Times New Roman"/>
                <w:sz w:val="16"/>
                <w:szCs w:val="16"/>
                <w:lang w:eastAsia="ru-RU"/>
              </w:rPr>
              <w:t>медиапроекта</w:t>
            </w:r>
            <w:proofErr w:type="spellEnd"/>
            <w:r w:rsidRPr="0031536D">
              <w:rPr>
                <w:rFonts w:ascii="Times New Roman" w:eastAsiaTheme="minorEastAsia" w:hAnsi="Times New Roman" w:cs="Times New Roman"/>
                <w:sz w:val="16"/>
                <w:szCs w:val="16"/>
                <w:lang w:eastAsia="ru-RU"/>
              </w:rPr>
              <w:t xml:space="preserve"> </w:t>
            </w:r>
          </w:p>
          <w:p w:rsidR="0031536D" w:rsidRPr="0031536D" w:rsidRDefault="0031536D" w:rsidP="0031536D">
            <w:pPr>
              <w:jc w:val="center"/>
              <w:rPr>
                <w:rFonts w:ascii="Times New Roman" w:eastAsiaTheme="minorEastAsia" w:hAnsi="Times New Roman" w:cs="Times New Roman"/>
                <w:sz w:val="16"/>
                <w:szCs w:val="16"/>
                <w:lang w:eastAsia="ru-RU"/>
              </w:rPr>
            </w:pPr>
          </w:p>
        </w:tc>
        <w:tc>
          <w:tcPr>
            <w:tcW w:w="12616" w:type="dxa"/>
            <w:gridSpan w:val="11"/>
            <w:tcBorders>
              <w:bottom w:val="single" w:sz="4" w:space="0" w:color="auto"/>
            </w:tcBorders>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Категория критерия</w:t>
            </w:r>
          </w:p>
        </w:tc>
        <w:tc>
          <w:tcPr>
            <w:tcW w:w="850" w:type="dxa"/>
            <w:vMerge w:val="restart"/>
          </w:tcPr>
          <w:p w:rsidR="0031536D" w:rsidRPr="0031536D" w:rsidRDefault="0031536D" w:rsidP="0031536D">
            <w:pP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Итого сумма баллов</w:t>
            </w:r>
          </w:p>
        </w:tc>
      </w:tr>
      <w:tr w:rsidR="0031536D" w:rsidRPr="0031536D" w:rsidTr="0031536D">
        <w:tc>
          <w:tcPr>
            <w:tcW w:w="425" w:type="dxa"/>
            <w:vMerge/>
          </w:tcPr>
          <w:p w:rsidR="0031536D" w:rsidRPr="0031536D" w:rsidRDefault="0031536D" w:rsidP="0031536D">
            <w:pPr>
              <w:rPr>
                <w:rFonts w:ascii="Times New Roman" w:eastAsiaTheme="minorEastAsia" w:hAnsi="Times New Roman" w:cs="Times New Roman"/>
                <w:sz w:val="16"/>
                <w:szCs w:val="16"/>
                <w:lang w:eastAsia="ru-RU"/>
              </w:rPr>
            </w:pPr>
          </w:p>
        </w:tc>
        <w:tc>
          <w:tcPr>
            <w:tcW w:w="1277" w:type="dxa"/>
            <w:vMerge/>
          </w:tcPr>
          <w:p w:rsidR="0031536D" w:rsidRPr="0031536D" w:rsidRDefault="0031536D" w:rsidP="0031536D">
            <w:pPr>
              <w:rPr>
                <w:rFonts w:ascii="Times New Roman" w:eastAsiaTheme="minorEastAsia" w:hAnsi="Times New Roman" w:cs="Times New Roman"/>
                <w:sz w:val="16"/>
                <w:szCs w:val="16"/>
                <w:lang w:eastAsia="ru-RU"/>
              </w:rPr>
            </w:pPr>
          </w:p>
        </w:tc>
        <w:tc>
          <w:tcPr>
            <w:tcW w:w="5812" w:type="dxa"/>
            <w:gridSpan w:val="5"/>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 xml:space="preserve">Содержание </w:t>
            </w:r>
            <w:proofErr w:type="spellStart"/>
            <w:r w:rsidRPr="0031536D">
              <w:rPr>
                <w:rFonts w:ascii="Times New Roman" w:eastAsiaTheme="minorEastAsia" w:hAnsi="Times New Roman" w:cs="Times New Roman"/>
                <w:sz w:val="16"/>
                <w:szCs w:val="16"/>
                <w:lang w:eastAsia="ru-RU"/>
              </w:rPr>
              <w:t>медиапроекта</w:t>
            </w:r>
            <w:proofErr w:type="spellEnd"/>
          </w:p>
          <w:p w:rsidR="0031536D" w:rsidRPr="0031536D" w:rsidRDefault="0031536D" w:rsidP="0031536D">
            <w:pPr>
              <w:jc w:val="center"/>
              <w:rPr>
                <w:rFonts w:ascii="Times New Roman" w:eastAsiaTheme="minorEastAsia" w:hAnsi="Times New Roman" w:cs="Times New Roman"/>
                <w:sz w:val="16"/>
                <w:szCs w:val="16"/>
                <w:lang w:eastAsia="ru-RU"/>
              </w:rPr>
            </w:pPr>
          </w:p>
        </w:tc>
        <w:tc>
          <w:tcPr>
            <w:tcW w:w="2126" w:type="dxa"/>
            <w:gridSpan w:val="2"/>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 xml:space="preserve">Бюджет </w:t>
            </w:r>
            <w:proofErr w:type="spellStart"/>
            <w:r w:rsidRPr="0031536D">
              <w:rPr>
                <w:rFonts w:ascii="Times New Roman" w:eastAsiaTheme="minorEastAsia" w:hAnsi="Times New Roman" w:cs="Times New Roman"/>
                <w:sz w:val="16"/>
                <w:szCs w:val="16"/>
                <w:lang w:eastAsia="ru-RU"/>
              </w:rPr>
              <w:t>медиапроекта</w:t>
            </w:r>
            <w:proofErr w:type="spellEnd"/>
          </w:p>
        </w:tc>
        <w:tc>
          <w:tcPr>
            <w:tcW w:w="2268" w:type="dxa"/>
            <w:gridSpan w:val="2"/>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 xml:space="preserve">Планируемые результаты </w:t>
            </w:r>
            <w:proofErr w:type="spellStart"/>
            <w:r w:rsidRPr="0031536D">
              <w:rPr>
                <w:rFonts w:ascii="Times New Roman" w:eastAsiaTheme="minorEastAsia" w:hAnsi="Times New Roman" w:cs="Times New Roman"/>
                <w:sz w:val="16"/>
                <w:szCs w:val="16"/>
                <w:lang w:eastAsia="ru-RU"/>
              </w:rPr>
              <w:t>медиапроекта</w:t>
            </w:r>
            <w:proofErr w:type="spellEnd"/>
          </w:p>
        </w:tc>
        <w:tc>
          <w:tcPr>
            <w:tcW w:w="2410" w:type="dxa"/>
            <w:gridSpan w:val="2"/>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Опыт соискателя</w:t>
            </w:r>
          </w:p>
        </w:tc>
        <w:tc>
          <w:tcPr>
            <w:tcW w:w="850" w:type="dxa"/>
            <w:vMerge/>
          </w:tcPr>
          <w:p w:rsidR="0031536D" w:rsidRPr="0031536D" w:rsidRDefault="0031536D" w:rsidP="0031536D">
            <w:pPr>
              <w:rPr>
                <w:rFonts w:ascii="Times New Roman" w:eastAsiaTheme="minorEastAsia" w:hAnsi="Times New Roman" w:cs="Times New Roman"/>
                <w:sz w:val="16"/>
                <w:szCs w:val="16"/>
                <w:lang w:eastAsia="ru-RU"/>
              </w:rPr>
            </w:pPr>
          </w:p>
        </w:tc>
      </w:tr>
      <w:tr w:rsidR="0031536D" w:rsidRPr="0031536D" w:rsidTr="0031536D">
        <w:tc>
          <w:tcPr>
            <w:tcW w:w="425" w:type="dxa"/>
            <w:vMerge/>
          </w:tcPr>
          <w:p w:rsidR="0031536D" w:rsidRPr="0031536D" w:rsidRDefault="0031536D" w:rsidP="0031536D">
            <w:pPr>
              <w:rPr>
                <w:rFonts w:ascii="Times New Roman" w:eastAsiaTheme="minorEastAsia" w:hAnsi="Times New Roman" w:cs="Times New Roman"/>
                <w:sz w:val="16"/>
                <w:szCs w:val="16"/>
                <w:lang w:eastAsia="ru-RU"/>
              </w:rPr>
            </w:pPr>
          </w:p>
        </w:tc>
        <w:tc>
          <w:tcPr>
            <w:tcW w:w="1277" w:type="dxa"/>
            <w:vMerge/>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 xml:space="preserve">Актуальность и социальная значимость темы </w:t>
            </w:r>
            <w:proofErr w:type="spellStart"/>
            <w:r w:rsidRPr="0031536D">
              <w:rPr>
                <w:rFonts w:ascii="Times New Roman" w:eastAsiaTheme="minorEastAsia" w:hAnsi="Times New Roman" w:cs="Times New Roman"/>
                <w:sz w:val="16"/>
                <w:szCs w:val="16"/>
                <w:lang w:eastAsia="ru-RU"/>
              </w:rPr>
              <w:t>медиапроекта</w:t>
            </w:r>
            <w:proofErr w:type="spellEnd"/>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 xml:space="preserve">Творческие характеристики </w:t>
            </w:r>
            <w:proofErr w:type="spellStart"/>
            <w:r w:rsidRPr="0031536D">
              <w:rPr>
                <w:rFonts w:ascii="Times New Roman" w:eastAsiaTheme="minorEastAsia" w:hAnsi="Times New Roman" w:cs="Times New Roman"/>
                <w:sz w:val="16"/>
                <w:szCs w:val="16"/>
                <w:lang w:eastAsia="ru-RU"/>
              </w:rPr>
              <w:t>медиапроекта</w:t>
            </w:r>
            <w:proofErr w:type="spellEnd"/>
          </w:p>
        </w:tc>
        <w:tc>
          <w:tcPr>
            <w:tcW w:w="1417" w:type="dxa"/>
          </w:tcPr>
          <w:p w:rsidR="0031536D" w:rsidRPr="0031536D" w:rsidRDefault="0031536D" w:rsidP="0031536D">
            <w:pP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Точность определения целевой аудитории</w:t>
            </w:r>
          </w:p>
        </w:tc>
        <w:tc>
          <w:tcPr>
            <w:tcW w:w="851" w:type="dxa"/>
          </w:tcPr>
          <w:p w:rsidR="0031536D" w:rsidRPr="0031536D" w:rsidRDefault="0031536D" w:rsidP="0031536D">
            <w:pP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 xml:space="preserve">Качество составления </w:t>
            </w:r>
            <w:proofErr w:type="spellStart"/>
            <w:r w:rsidRPr="0031536D">
              <w:rPr>
                <w:rFonts w:ascii="Times New Roman" w:eastAsiaTheme="minorEastAsia" w:hAnsi="Times New Roman" w:cs="Times New Roman"/>
                <w:sz w:val="16"/>
                <w:szCs w:val="16"/>
                <w:lang w:eastAsia="ru-RU"/>
              </w:rPr>
              <w:t>медиапроекта</w:t>
            </w:r>
            <w:proofErr w:type="spellEnd"/>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 xml:space="preserve">Оценка СМИ, в </w:t>
            </w:r>
            <w:proofErr w:type="gramStart"/>
            <w:r w:rsidRPr="0031536D">
              <w:rPr>
                <w:rFonts w:ascii="Times New Roman" w:eastAsiaTheme="minorEastAsia" w:hAnsi="Times New Roman" w:cs="Times New Roman"/>
                <w:sz w:val="16"/>
                <w:szCs w:val="16"/>
                <w:lang w:eastAsia="ru-RU"/>
              </w:rPr>
              <w:t>котором</w:t>
            </w:r>
            <w:proofErr w:type="gramEnd"/>
            <w:r w:rsidRPr="0031536D">
              <w:rPr>
                <w:rFonts w:ascii="Times New Roman" w:eastAsiaTheme="minorEastAsia" w:hAnsi="Times New Roman" w:cs="Times New Roman"/>
                <w:sz w:val="16"/>
                <w:szCs w:val="16"/>
                <w:lang w:eastAsia="ru-RU"/>
              </w:rPr>
              <w:t xml:space="preserve"> планируется реализация </w:t>
            </w:r>
            <w:proofErr w:type="spellStart"/>
            <w:r w:rsidRPr="0031536D">
              <w:rPr>
                <w:rFonts w:ascii="Times New Roman" w:eastAsiaTheme="minorEastAsia" w:hAnsi="Times New Roman" w:cs="Times New Roman"/>
                <w:sz w:val="16"/>
                <w:szCs w:val="16"/>
                <w:lang w:eastAsia="ru-RU"/>
              </w:rPr>
              <w:t>медиапроекта</w:t>
            </w:r>
            <w:proofErr w:type="spellEnd"/>
          </w:p>
        </w:tc>
        <w:tc>
          <w:tcPr>
            <w:tcW w:w="992" w:type="dxa"/>
          </w:tcPr>
          <w:p w:rsidR="0031536D" w:rsidRPr="0031536D" w:rsidRDefault="0031536D" w:rsidP="0031536D">
            <w:pPr>
              <w:rPr>
                <w:rFonts w:ascii="Times New Roman" w:eastAsiaTheme="minorEastAsia" w:hAnsi="Times New Roman" w:cs="Times New Roman"/>
                <w:sz w:val="16"/>
                <w:szCs w:val="16"/>
                <w:lang w:eastAsia="ru-RU"/>
              </w:rPr>
            </w:pPr>
            <w:proofErr w:type="spellStart"/>
            <w:proofErr w:type="gramStart"/>
            <w:r w:rsidRPr="0031536D">
              <w:rPr>
                <w:rFonts w:ascii="Times New Roman" w:eastAsiaTheme="minorEastAsia" w:hAnsi="Times New Roman" w:cs="Times New Roman"/>
                <w:sz w:val="16"/>
                <w:szCs w:val="16"/>
                <w:lang w:eastAsia="ru-RU"/>
              </w:rPr>
              <w:t>Экономи-ческая</w:t>
            </w:r>
            <w:proofErr w:type="spellEnd"/>
            <w:proofErr w:type="gramEnd"/>
            <w:r w:rsidRPr="0031536D">
              <w:rPr>
                <w:rFonts w:ascii="Times New Roman" w:eastAsiaTheme="minorEastAsia" w:hAnsi="Times New Roman" w:cs="Times New Roman"/>
                <w:sz w:val="16"/>
                <w:szCs w:val="16"/>
                <w:lang w:eastAsia="ru-RU"/>
              </w:rPr>
              <w:t xml:space="preserve"> обоснованность </w:t>
            </w:r>
            <w:proofErr w:type="spellStart"/>
            <w:r w:rsidRPr="0031536D">
              <w:rPr>
                <w:rFonts w:ascii="Times New Roman" w:eastAsiaTheme="minorEastAsia" w:hAnsi="Times New Roman" w:cs="Times New Roman"/>
                <w:sz w:val="16"/>
                <w:szCs w:val="16"/>
                <w:lang w:eastAsia="ru-RU"/>
              </w:rPr>
              <w:t>запраши-ваемых</w:t>
            </w:r>
            <w:proofErr w:type="spellEnd"/>
            <w:r w:rsidRPr="0031536D">
              <w:rPr>
                <w:rFonts w:ascii="Times New Roman" w:eastAsiaTheme="minorEastAsia" w:hAnsi="Times New Roman" w:cs="Times New Roman"/>
                <w:sz w:val="16"/>
                <w:szCs w:val="16"/>
                <w:lang w:eastAsia="ru-RU"/>
              </w:rPr>
              <w:t xml:space="preserve"> </w:t>
            </w:r>
            <w:proofErr w:type="spellStart"/>
            <w:r w:rsidRPr="0031536D">
              <w:rPr>
                <w:rFonts w:ascii="Times New Roman" w:eastAsiaTheme="minorEastAsia" w:hAnsi="Times New Roman" w:cs="Times New Roman"/>
                <w:sz w:val="16"/>
                <w:szCs w:val="16"/>
                <w:lang w:eastAsia="ru-RU"/>
              </w:rPr>
              <w:t>финансо-вых</w:t>
            </w:r>
            <w:proofErr w:type="spellEnd"/>
            <w:r w:rsidRPr="0031536D">
              <w:rPr>
                <w:rFonts w:ascii="Times New Roman" w:eastAsiaTheme="minorEastAsia" w:hAnsi="Times New Roman" w:cs="Times New Roman"/>
                <w:sz w:val="16"/>
                <w:szCs w:val="16"/>
                <w:lang w:eastAsia="ru-RU"/>
              </w:rPr>
              <w:t xml:space="preserve"> средств</w:t>
            </w: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 xml:space="preserve">Доля финансирования за счет собственных (привлеченных) средств соискателя от общей суммы затрат на финансирование </w:t>
            </w:r>
            <w:proofErr w:type="spellStart"/>
            <w:r w:rsidRPr="0031536D">
              <w:rPr>
                <w:rFonts w:ascii="Times New Roman" w:eastAsiaTheme="minorEastAsia" w:hAnsi="Times New Roman" w:cs="Times New Roman"/>
                <w:sz w:val="16"/>
                <w:szCs w:val="16"/>
                <w:lang w:eastAsia="ru-RU"/>
              </w:rPr>
              <w:t>медиапроекта</w:t>
            </w:r>
            <w:proofErr w:type="spellEnd"/>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 xml:space="preserve">Потенциальный социальный эффект </w:t>
            </w:r>
            <w:proofErr w:type="spellStart"/>
            <w:r w:rsidRPr="0031536D">
              <w:rPr>
                <w:rFonts w:ascii="Times New Roman" w:eastAsiaTheme="minorEastAsia" w:hAnsi="Times New Roman" w:cs="Times New Roman"/>
                <w:sz w:val="16"/>
                <w:szCs w:val="16"/>
                <w:lang w:eastAsia="ru-RU"/>
              </w:rPr>
              <w:t>медиапроекта</w:t>
            </w:r>
            <w:proofErr w:type="spellEnd"/>
            <w:r w:rsidRPr="0031536D">
              <w:rPr>
                <w:rFonts w:ascii="Times New Roman" w:eastAsiaTheme="minorEastAsia" w:hAnsi="Times New Roman" w:cs="Times New Roman"/>
                <w:sz w:val="16"/>
                <w:szCs w:val="16"/>
                <w:lang w:eastAsia="ru-RU"/>
              </w:rPr>
              <w:t xml:space="preserve">, его мероприятий, в том числе адресность, полнота донесения до </w:t>
            </w:r>
            <w:proofErr w:type="spellStart"/>
            <w:proofErr w:type="gramStart"/>
            <w:r w:rsidRPr="0031536D">
              <w:rPr>
                <w:rFonts w:ascii="Times New Roman" w:eastAsiaTheme="minorEastAsia" w:hAnsi="Times New Roman" w:cs="Times New Roman"/>
                <w:sz w:val="16"/>
                <w:szCs w:val="16"/>
                <w:lang w:eastAsia="ru-RU"/>
              </w:rPr>
              <w:t>заплани-рованной</w:t>
            </w:r>
            <w:proofErr w:type="spellEnd"/>
            <w:proofErr w:type="gramEnd"/>
            <w:r w:rsidRPr="0031536D">
              <w:rPr>
                <w:rFonts w:ascii="Times New Roman" w:eastAsiaTheme="minorEastAsia" w:hAnsi="Times New Roman" w:cs="Times New Roman"/>
                <w:sz w:val="16"/>
                <w:szCs w:val="16"/>
                <w:lang w:eastAsia="ru-RU"/>
              </w:rPr>
              <w:t xml:space="preserve"> целевой аудитории </w:t>
            </w:r>
          </w:p>
          <w:p w:rsidR="0031536D" w:rsidRPr="0031536D" w:rsidRDefault="0031536D" w:rsidP="0031536D">
            <w:pPr>
              <w:rPr>
                <w:rFonts w:ascii="Times New Roman" w:eastAsiaTheme="minorEastAsia" w:hAnsi="Times New Roman" w:cs="Times New Roman"/>
                <w:sz w:val="16"/>
                <w:szCs w:val="16"/>
                <w:lang w:eastAsia="ru-RU"/>
              </w:rPr>
            </w:pPr>
          </w:p>
        </w:tc>
        <w:tc>
          <w:tcPr>
            <w:tcW w:w="992" w:type="dxa"/>
          </w:tcPr>
          <w:p w:rsidR="0031536D" w:rsidRPr="0031536D" w:rsidRDefault="0031536D" w:rsidP="0031536D">
            <w:pP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Устойчивость медиа-проекта</w:t>
            </w: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 xml:space="preserve">Наличие у соискателя успешного опыта реализации медиа-проектов </w:t>
            </w: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roofErr w:type="gramStart"/>
            <w:r w:rsidRPr="0031536D">
              <w:rPr>
                <w:rFonts w:ascii="Times New Roman" w:eastAsiaTheme="minorEastAsia" w:hAnsi="Times New Roman" w:cs="Times New Roman"/>
                <w:b/>
                <w:sz w:val="16"/>
                <w:szCs w:val="16"/>
                <w:lang w:eastAsia="ru-RU"/>
              </w:rPr>
              <w:t xml:space="preserve">Понижающий </w:t>
            </w:r>
            <w:proofErr w:type="spellStart"/>
            <w:r w:rsidRPr="0031536D">
              <w:rPr>
                <w:rFonts w:ascii="Times New Roman" w:eastAsiaTheme="minorEastAsia" w:hAnsi="Times New Roman" w:cs="Times New Roman"/>
                <w:b/>
                <w:sz w:val="16"/>
                <w:szCs w:val="16"/>
                <w:lang w:eastAsia="ru-RU"/>
              </w:rPr>
              <w:t>коэфициент</w:t>
            </w:r>
            <w:proofErr w:type="spellEnd"/>
            <w:r w:rsidRPr="0031536D">
              <w:rPr>
                <w:rFonts w:ascii="Times New Roman" w:eastAsiaTheme="minorEastAsia" w:hAnsi="Times New Roman" w:cs="Times New Roman"/>
                <w:sz w:val="16"/>
                <w:szCs w:val="16"/>
                <w:lang w:eastAsia="ru-RU"/>
              </w:rPr>
              <w:t xml:space="preserve"> наличие факта </w:t>
            </w:r>
            <w:proofErr w:type="spellStart"/>
            <w:r w:rsidRPr="0031536D">
              <w:rPr>
                <w:rFonts w:ascii="Times New Roman" w:eastAsiaTheme="minorEastAsia" w:hAnsi="Times New Roman" w:cs="Times New Roman"/>
                <w:sz w:val="16"/>
                <w:szCs w:val="16"/>
                <w:lang w:eastAsia="ru-RU"/>
              </w:rPr>
              <w:t>неосвоения</w:t>
            </w:r>
            <w:proofErr w:type="spellEnd"/>
            <w:r w:rsidRPr="0031536D">
              <w:rPr>
                <w:rFonts w:ascii="Times New Roman" w:eastAsiaTheme="minorEastAsia" w:hAnsi="Times New Roman" w:cs="Times New Roman"/>
                <w:sz w:val="16"/>
                <w:szCs w:val="16"/>
                <w:lang w:eastAsia="ru-RU"/>
              </w:rPr>
              <w:t xml:space="preserve"> соискателем средств областного бюджета Ленинградской области, полученных в виде субсидий или грантов в форме субсидий в течение трех лет, предшествующих проведению конкурсного отбора</w:t>
            </w:r>
            <w:proofErr w:type="gramEnd"/>
          </w:p>
        </w:tc>
        <w:tc>
          <w:tcPr>
            <w:tcW w:w="850" w:type="dxa"/>
            <w:vMerge/>
          </w:tcPr>
          <w:p w:rsidR="0031536D" w:rsidRPr="0031536D" w:rsidRDefault="0031536D" w:rsidP="0031536D">
            <w:pPr>
              <w:rPr>
                <w:rFonts w:ascii="Times New Roman" w:eastAsiaTheme="minorEastAsia" w:hAnsi="Times New Roman" w:cs="Times New Roman"/>
                <w:sz w:val="16"/>
                <w:szCs w:val="16"/>
                <w:lang w:eastAsia="ru-RU"/>
              </w:rPr>
            </w:pPr>
          </w:p>
        </w:tc>
      </w:tr>
      <w:tr w:rsidR="0031536D" w:rsidRPr="0031536D" w:rsidTr="0031536D">
        <w:tc>
          <w:tcPr>
            <w:tcW w:w="425" w:type="dxa"/>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1</w:t>
            </w:r>
          </w:p>
        </w:tc>
        <w:tc>
          <w:tcPr>
            <w:tcW w:w="1277" w:type="dxa"/>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2</w:t>
            </w:r>
          </w:p>
        </w:tc>
        <w:tc>
          <w:tcPr>
            <w:tcW w:w="1134" w:type="dxa"/>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3</w:t>
            </w:r>
          </w:p>
        </w:tc>
        <w:tc>
          <w:tcPr>
            <w:tcW w:w="1134" w:type="dxa"/>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4</w:t>
            </w:r>
          </w:p>
        </w:tc>
        <w:tc>
          <w:tcPr>
            <w:tcW w:w="1417" w:type="dxa"/>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5</w:t>
            </w:r>
          </w:p>
        </w:tc>
        <w:tc>
          <w:tcPr>
            <w:tcW w:w="851" w:type="dxa"/>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6</w:t>
            </w:r>
          </w:p>
        </w:tc>
        <w:tc>
          <w:tcPr>
            <w:tcW w:w="1276" w:type="dxa"/>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7</w:t>
            </w:r>
          </w:p>
        </w:tc>
        <w:tc>
          <w:tcPr>
            <w:tcW w:w="992" w:type="dxa"/>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8</w:t>
            </w:r>
          </w:p>
        </w:tc>
        <w:tc>
          <w:tcPr>
            <w:tcW w:w="1134" w:type="dxa"/>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9</w:t>
            </w:r>
          </w:p>
        </w:tc>
        <w:tc>
          <w:tcPr>
            <w:tcW w:w="1276" w:type="dxa"/>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10</w:t>
            </w:r>
          </w:p>
        </w:tc>
        <w:tc>
          <w:tcPr>
            <w:tcW w:w="992" w:type="dxa"/>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11</w:t>
            </w:r>
          </w:p>
        </w:tc>
        <w:tc>
          <w:tcPr>
            <w:tcW w:w="1134" w:type="dxa"/>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12</w:t>
            </w:r>
          </w:p>
        </w:tc>
        <w:tc>
          <w:tcPr>
            <w:tcW w:w="1276" w:type="dxa"/>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13</w:t>
            </w:r>
          </w:p>
        </w:tc>
        <w:tc>
          <w:tcPr>
            <w:tcW w:w="850" w:type="dxa"/>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14</w:t>
            </w:r>
          </w:p>
        </w:tc>
      </w:tr>
      <w:tr w:rsidR="0031536D" w:rsidRPr="0031536D" w:rsidTr="0031536D">
        <w:tc>
          <w:tcPr>
            <w:tcW w:w="425" w:type="dxa"/>
          </w:tcPr>
          <w:p w:rsidR="0031536D" w:rsidRPr="0031536D" w:rsidRDefault="0031536D" w:rsidP="0031536D">
            <w:pPr>
              <w:rPr>
                <w:rFonts w:ascii="Times New Roman" w:eastAsiaTheme="minorEastAsia" w:hAnsi="Times New Roman" w:cs="Times New Roman"/>
                <w:sz w:val="16"/>
                <w:szCs w:val="16"/>
                <w:lang w:eastAsia="ru-RU"/>
              </w:rPr>
            </w:pPr>
          </w:p>
        </w:tc>
        <w:tc>
          <w:tcPr>
            <w:tcW w:w="1277"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417" w:type="dxa"/>
          </w:tcPr>
          <w:p w:rsidR="0031536D" w:rsidRPr="0031536D" w:rsidRDefault="0031536D" w:rsidP="0031536D">
            <w:pPr>
              <w:rPr>
                <w:rFonts w:ascii="Times New Roman" w:eastAsiaTheme="minorEastAsia" w:hAnsi="Times New Roman" w:cs="Times New Roman"/>
                <w:sz w:val="16"/>
                <w:szCs w:val="16"/>
                <w:lang w:eastAsia="ru-RU"/>
              </w:rPr>
            </w:pPr>
          </w:p>
        </w:tc>
        <w:tc>
          <w:tcPr>
            <w:tcW w:w="851"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992"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992"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850" w:type="dxa"/>
          </w:tcPr>
          <w:p w:rsidR="0031536D" w:rsidRPr="0031536D" w:rsidRDefault="0031536D" w:rsidP="0031536D">
            <w:pPr>
              <w:rPr>
                <w:rFonts w:ascii="Times New Roman" w:eastAsiaTheme="minorEastAsia" w:hAnsi="Times New Roman" w:cs="Times New Roman"/>
                <w:sz w:val="16"/>
                <w:szCs w:val="16"/>
                <w:lang w:eastAsia="ru-RU"/>
              </w:rPr>
            </w:pPr>
          </w:p>
        </w:tc>
      </w:tr>
      <w:tr w:rsidR="0031536D" w:rsidRPr="0031536D" w:rsidTr="0031536D">
        <w:tc>
          <w:tcPr>
            <w:tcW w:w="425" w:type="dxa"/>
          </w:tcPr>
          <w:p w:rsidR="0031536D" w:rsidRPr="0031536D" w:rsidRDefault="0031536D" w:rsidP="0031536D">
            <w:pPr>
              <w:rPr>
                <w:rFonts w:ascii="Times New Roman" w:eastAsiaTheme="minorEastAsia" w:hAnsi="Times New Roman" w:cs="Times New Roman"/>
                <w:sz w:val="16"/>
                <w:szCs w:val="16"/>
                <w:lang w:eastAsia="ru-RU"/>
              </w:rPr>
            </w:pPr>
          </w:p>
        </w:tc>
        <w:tc>
          <w:tcPr>
            <w:tcW w:w="1277"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417" w:type="dxa"/>
          </w:tcPr>
          <w:p w:rsidR="0031536D" w:rsidRPr="0031536D" w:rsidRDefault="0031536D" w:rsidP="0031536D">
            <w:pPr>
              <w:rPr>
                <w:rFonts w:ascii="Times New Roman" w:eastAsiaTheme="minorEastAsia" w:hAnsi="Times New Roman" w:cs="Times New Roman"/>
                <w:sz w:val="16"/>
                <w:szCs w:val="16"/>
                <w:lang w:eastAsia="ru-RU"/>
              </w:rPr>
            </w:pPr>
          </w:p>
        </w:tc>
        <w:tc>
          <w:tcPr>
            <w:tcW w:w="851"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992"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992"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850" w:type="dxa"/>
          </w:tcPr>
          <w:p w:rsidR="0031536D" w:rsidRPr="0031536D" w:rsidRDefault="0031536D" w:rsidP="0031536D">
            <w:pPr>
              <w:rPr>
                <w:rFonts w:ascii="Times New Roman" w:eastAsiaTheme="minorEastAsia" w:hAnsi="Times New Roman" w:cs="Times New Roman"/>
                <w:sz w:val="16"/>
                <w:szCs w:val="16"/>
                <w:lang w:eastAsia="ru-RU"/>
              </w:rPr>
            </w:pPr>
          </w:p>
        </w:tc>
      </w:tr>
      <w:tr w:rsidR="0031536D" w:rsidRPr="0031536D" w:rsidTr="0031536D">
        <w:tc>
          <w:tcPr>
            <w:tcW w:w="425" w:type="dxa"/>
          </w:tcPr>
          <w:p w:rsidR="0031536D" w:rsidRPr="0031536D" w:rsidRDefault="0031536D" w:rsidP="0031536D">
            <w:pPr>
              <w:rPr>
                <w:rFonts w:ascii="Times New Roman" w:eastAsiaTheme="minorEastAsia" w:hAnsi="Times New Roman" w:cs="Times New Roman"/>
                <w:sz w:val="16"/>
                <w:szCs w:val="16"/>
                <w:lang w:eastAsia="ru-RU"/>
              </w:rPr>
            </w:pPr>
          </w:p>
        </w:tc>
        <w:tc>
          <w:tcPr>
            <w:tcW w:w="1277"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417" w:type="dxa"/>
          </w:tcPr>
          <w:p w:rsidR="0031536D" w:rsidRPr="0031536D" w:rsidRDefault="0031536D" w:rsidP="0031536D">
            <w:pPr>
              <w:rPr>
                <w:rFonts w:ascii="Times New Roman" w:eastAsiaTheme="minorEastAsia" w:hAnsi="Times New Roman" w:cs="Times New Roman"/>
                <w:sz w:val="16"/>
                <w:szCs w:val="16"/>
                <w:lang w:eastAsia="ru-RU"/>
              </w:rPr>
            </w:pPr>
          </w:p>
        </w:tc>
        <w:tc>
          <w:tcPr>
            <w:tcW w:w="851"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992"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992"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850" w:type="dxa"/>
          </w:tcPr>
          <w:p w:rsidR="0031536D" w:rsidRPr="0031536D" w:rsidRDefault="0031536D" w:rsidP="0031536D">
            <w:pPr>
              <w:rPr>
                <w:rFonts w:ascii="Times New Roman" w:eastAsiaTheme="minorEastAsia" w:hAnsi="Times New Roman" w:cs="Times New Roman"/>
                <w:sz w:val="16"/>
                <w:szCs w:val="16"/>
                <w:lang w:eastAsia="ru-RU"/>
              </w:rPr>
            </w:pPr>
          </w:p>
        </w:tc>
      </w:tr>
      <w:tr w:rsidR="0031536D" w:rsidRPr="0031536D" w:rsidTr="0031536D">
        <w:tc>
          <w:tcPr>
            <w:tcW w:w="425" w:type="dxa"/>
          </w:tcPr>
          <w:p w:rsidR="0031536D" w:rsidRPr="0031536D" w:rsidRDefault="0031536D" w:rsidP="0031536D">
            <w:pPr>
              <w:rPr>
                <w:rFonts w:ascii="Times New Roman" w:eastAsiaTheme="minorEastAsia" w:hAnsi="Times New Roman" w:cs="Times New Roman"/>
                <w:sz w:val="16"/>
                <w:szCs w:val="16"/>
                <w:lang w:eastAsia="ru-RU"/>
              </w:rPr>
            </w:pPr>
          </w:p>
        </w:tc>
        <w:tc>
          <w:tcPr>
            <w:tcW w:w="1277"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417" w:type="dxa"/>
          </w:tcPr>
          <w:p w:rsidR="0031536D" w:rsidRPr="0031536D" w:rsidRDefault="0031536D" w:rsidP="0031536D">
            <w:pPr>
              <w:rPr>
                <w:rFonts w:ascii="Times New Roman" w:eastAsiaTheme="minorEastAsia" w:hAnsi="Times New Roman" w:cs="Times New Roman"/>
                <w:sz w:val="16"/>
                <w:szCs w:val="16"/>
                <w:lang w:eastAsia="ru-RU"/>
              </w:rPr>
            </w:pPr>
          </w:p>
        </w:tc>
        <w:tc>
          <w:tcPr>
            <w:tcW w:w="851"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992"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992"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850" w:type="dxa"/>
          </w:tcPr>
          <w:p w:rsidR="0031536D" w:rsidRPr="0031536D" w:rsidRDefault="0031536D" w:rsidP="0031536D">
            <w:pPr>
              <w:rPr>
                <w:rFonts w:ascii="Times New Roman" w:eastAsiaTheme="minorEastAsia" w:hAnsi="Times New Roman" w:cs="Times New Roman"/>
                <w:sz w:val="16"/>
                <w:szCs w:val="16"/>
                <w:lang w:eastAsia="ru-RU"/>
              </w:rPr>
            </w:pPr>
          </w:p>
        </w:tc>
      </w:tr>
      <w:tr w:rsidR="0031536D" w:rsidRPr="0031536D" w:rsidTr="0031536D">
        <w:tc>
          <w:tcPr>
            <w:tcW w:w="425" w:type="dxa"/>
          </w:tcPr>
          <w:p w:rsidR="0031536D" w:rsidRPr="0031536D" w:rsidRDefault="0031536D" w:rsidP="0031536D">
            <w:pPr>
              <w:rPr>
                <w:rFonts w:ascii="Times New Roman" w:eastAsiaTheme="minorEastAsia" w:hAnsi="Times New Roman" w:cs="Times New Roman"/>
                <w:sz w:val="16"/>
                <w:szCs w:val="16"/>
                <w:lang w:eastAsia="ru-RU"/>
              </w:rPr>
            </w:pPr>
          </w:p>
        </w:tc>
        <w:tc>
          <w:tcPr>
            <w:tcW w:w="1277"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417" w:type="dxa"/>
          </w:tcPr>
          <w:p w:rsidR="0031536D" w:rsidRPr="0031536D" w:rsidRDefault="0031536D" w:rsidP="0031536D">
            <w:pPr>
              <w:rPr>
                <w:rFonts w:ascii="Times New Roman" w:eastAsiaTheme="minorEastAsia" w:hAnsi="Times New Roman" w:cs="Times New Roman"/>
                <w:sz w:val="16"/>
                <w:szCs w:val="16"/>
                <w:lang w:eastAsia="ru-RU"/>
              </w:rPr>
            </w:pPr>
          </w:p>
        </w:tc>
        <w:tc>
          <w:tcPr>
            <w:tcW w:w="851"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992"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992"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850" w:type="dxa"/>
          </w:tcPr>
          <w:p w:rsidR="0031536D" w:rsidRPr="0031536D" w:rsidRDefault="0031536D" w:rsidP="0031536D">
            <w:pPr>
              <w:rPr>
                <w:rFonts w:ascii="Times New Roman" w:eastAsiaTheme="minorEastAsia" w:hAnsi="Times New Roman" w:cs="Times New Roman"/>
                <w:sz w:val="16"/>
                <w:szCs w:val="16"/>
                <w:lang w:eastAsia="ru-RU"/>
              </w:rPr>
            </w:pPr>
          </w:p>
        </w:tc>
      </w:tr>
      <w:tr w:rsidR="0031536D" w:rsidRPr="0031536D" w:rsidTr="0031536D">
        <w:tc>
          <w:tcPr>
            <w:tcW w:w="425" w:type="dxa"/>
          </w:tcPr>
          <w:p w:rsidR="0031536D" w:rsidRPr="0031536D" w:rsidRDefault="0031536D" w:rsidP="0031536D">
            <w:pPr>
              <w:rPr>
                <w:rFonts w:ascii="Times New Roman" w:eastAsiaTheme="minorEastAsia" w:hAnsi="Times New Roman" w:cs="Times New Roman"/>
                <w:sz w:val="16"/>
                <w:szCs w:val="16"/>
                <w:lang w:eastAsia="ru-RU"/>
              </w:rPr>
            </w:pPr>
          </w:p>
        </w:tc>
        <w:tc>
          <w:tcPr>
            <w:tcW w:w="1277"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417" w:type="dxa"/>
          </w:tcPr>
          <w:p w:rsidR="0031536D" w:rsidRPr="0031536D" w:rsidRDefault="0031536D" w:rsidP="0031536D">
            <w:pPr>
              <w:rPr>
                <w:rFonts w:ascii="Times New Roman" w:eastAsiaTheme="minorEastAsia" w:hAnsi="Times New Roman" w:cs="Times New Roman"/>
                <w:sz w:val="16"/>
                <w:szCs w:val="16"/>
                <w:lang w:eastAsia="ru-RU"/>
              </w:rPr>
            </w:pPr>
          </w:p>
        </w:tc>
        <w:tc>
          <w:tcPr>
            <w:tcW w:w="851"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992"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992"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850" w:type="dxa"/>
          </w:tcPr>
          <w:p w:rsidR="0031536D" w:rsidRPr="0031536D" w:rsidRDefault="0031536D" w:rsidP="0031536D">
            <w:pPr>
              <w:rPr>
                <w:rFonts w:ascii="Times New Roman" w:eastAsiaTheme="minorEastAsia" w:hAnsi="Times New Roman" w:cs="Times New Roman"/>
                <w:sz w:val="16"/>
                <w:szCs w:val="16"/>
                <w:lang w:eastAsia="ru-RU"/>
              </w:rPr>
            </w:pPr>
          </w:p>
        </w:tc>
      </w:tr>
    </w:tbl>
    <w:p w:rsidR="0031536D" w:rsidRPr="0031536D" w:rsidRDefault="0031536D" w:rsidP="0031536D">
      <w:pPr>
        <w:widowControl w:val="0"/>
        <w:autoSpaceDE w:val="0"/>
        <w:autoSpaceDN w:val="0"/>
        <w:adjustRightInd w:val="0"/>
        <w:spacing w:after="0" w:line="240" w:lineRule="auto"/>
        <w:rPr>
          <w:rFonts w:ascii="Arial CYR" w:eastAsiaTheme="minorEastAsia" w:hAnsi="Arial CYR" w:cs="Arial CYR"/>
          <w:sz w:val="16"/>
          <w:szCs w:val="16"/>
          <w:lang w:eastAsia="ru-RU"/>
        </w:rPr>
      </w:pPr>
      <w:r w:rsidRPr="0031536D">
        <w:rPr>
          <w:rFonts w:ascii="Times New Roman" w:eastAsiaTheme="minorEastAsia" w:hAnsi="Times New Roman" w:cs="Times New Roman"/>
          <w:sz w:val="28"/>
          <w:szCs w:val="28"/>
          <w:lang w:eastAsia="ru-RU"/>
        </w:rPr>
        <w:t>.</w:t>
      </w:r>
      <w:r w:rsidRPr="0031536D">
        <w:rPr>
          <w:rFonts w:ascii="Arial CYR" w:eastAsiaTheme="minorEastAsia" w:hAnsi="Arial CYR" w:cs="Arial CYR"/>
          <w:sz w:val="16"/>
          <w:szCs w:val="16"/>
          <w:lang w:eastAsia="ru-RU"/>
        </w:rPr>
        <w:t xml:space="preserve"> </w:t>
      </w:r>
    </w:p>
    <w:p w:rsidR="0031536D" w:rsidRPr="0031536D" w:rsidRDefault="0031536D" w:rsidP="0031536D">
      <w:pPr>
        <w:widowControl w:val="0"/>
        <w:autoSpaceDE w:val="0"/>
        <w:autoSpaceDN w:val="0"/>
        <w:adjustRightInd w:val="0"/>
        <w:spacing w:after="0" w:line="240" w:lineRule="auto"/>
        <w:rPr>
          <w:rFonts w:ascii="Arial CYR" w:eastAsiaTheme="minorEastAsia" w:hAnsi="Arial CYR" w:cs="Arial CYR"/>
          <w:sz w:val="16"/>
          <w:szCs w:val="16"/>
          <w:lang w:eastAsia="ru-RU"/>
        </w:rPr>
        <w:sectPr w:rsidR="0031536D" w:rsidRPr="0031536D" w:rsidSect="0031536D">
          <w:pgSz w:w="15840" w:h="12240" w:orient="landscape"/>
          <w:pgMar w:top="1134" w:right="567" w:bottom="1134" w:left="1134" w:header="720" w:footer="720" w:gutter="0"/>
          <w:cols w:space="720"/>
          <w:noEndnote/>
          <w:docGrid w:linePitch="299"/>
        </w:sectPr>
      </w:pPr>
    </w:p>
    <w:p w:rsidR="0031536D" w:rsidRPr="0031536D" w:rsidRDefault="0031536D" w:rsidP="0031536D">
      <w:pPr>
        <w:widowControl w:val="0"/>
        <w:autoSpaceDE w:val="0"/>
        <w:autoSpaceDN w:val="0"/>
        <w:adjustRightInd w:val="0"/>
        <w:spacing w:after="0" w:line="240" w:lineRule="auto"/>
        <w:ind w:firstLine="7371"/>
        <w:jc w:val="both"/>
        <w:rPr>
          <w:rFonts w:ascii="Times New Roman" w:eastAsia="Times New Roman" w:hAnsi="Times New Roman" w:cs="Times New Roman"/>
          <w:sz w:val="24"/>
          <w:szCs w:val="24"/>
          <w:lang w:eastAsia="ru-RU"/>
        </w:rPr>
      </w:pP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 xml:space="preserve">ТАБЛИЦА ОЦЕНКИ </w:t>
      </w:r>
    </w:p>
    <w:p w:rsidR="0031536D" w:rsidRPr="0031536D" w:rsidRDefault="0031536D" w:rsidP="0031536D">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 xml:space="preserve">регионального периодического печатного издания, </w:t>
      </w:r>
    </w:p>
    <w:p w:rsidR="0031536D" w:rsidRPr="0031536D" w:rsidRDefault="0031536D" w:rsidP="0031536D">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1536D">
        <w:rPr>
          <w:rFonts w:ascii="Times New Roman" w:eastAsia="Times New Roman" w:hAnsi="Times New Roman" w:cs="Times New Roman"/>
          <w:sz w:val="24"/>
          <w:szCs w:val="24"/>
          <w:lang w:eastAsia="ru-RU"/>
        </w:rPr>
        <w:t>задействованного</w:t>
      </w:r>
      <w:proofErr w:type="gramEnd"/>
      <w:r w:rsidRPr="0031536D">
        <w:rPr>
          <w:rFonts w:ascii="Times New Roman" w:eastAsia="Times New Roman" w:hAnsi="Times New Roman" w:cs="Times New Roman"/>
          <w:sz w:val="24"/>
          <w:szCs w:val="24"/>
          <w:lang w:eastAsia="ru-RU"/>
        </w:rPr>
        <w:t xml:space="preserve"> в реализации </w:t>
      </w:r>
      <w:proofErr w:type="spellStart"/>
      <w:r w:rsidRPr="0031536D">
        <w:rPr>
          <w:rFonts w:ascii="Times New Roman" w:eastAsia="Times New Roman" w:hAnsi="Times New Roman" w:cs="Times New Roman"/>
          <w:sz w:val="24"/>
          <w:szCs w:val="24"/>
          <w:lang w:eastAsia="ru-RU"/>
        </w:rPr>
        <w:t>медиапроекта</w:t>
      </w:r>
      <w:proofErr w:type="spellEnd"/>
    </w:p>
    <w:p w:rsidR="0031536D" w:rsidRPr="0031536D" w:rsidRDefault="0031536D" w:rsidP="0031536D">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(наименование средства массовой информации)</w:t>
      </w:r>
    </w:p>
    <w:p w:rsidR="0031536D" w:rsidRPr="0031536D" w:rsidRDefault="0031536D" w:rsidP="0031536D">
      <w:pPr>
        <w:widowControl w:val="0"/>
        <w:autoSpaceDE w:val="0"/>
        <w:autoSpaceDN w:val="0"/>
        <w:adjustRightInd w:val="0"/>
        <w:spacing w:after="0" w:line="240" w:lineRule="auto"/>
        <w:jc w:val="right"/>
        <w:rPr>
          <w:rFonts w:ascii="Times New Roman" w:eastAsia="Calibri" w:hAnsi="Times New Roman" w:cs="Times New Roman"/>
          <w:sz w:val="24"/>
          <w:szCs w:val="24"/>
        </w:rPr>
      </w:pPr>
    </w:p>
    <w:tbl>
      <w:tblPr>
        <w:tblStyle w:val="311"/>
        <w:tblW w:w="0" w:type="auto"/>
        <w:tblLook w:val="04A0" w:firstRow="1" w:lastRow="0" w:firstColumn="1" w:lastColumn="0" w:noHBand="0" w:noVBand="1"/>
      </w:tblPr>
      <w:tblGrid>
        <w:gridCol w:w="771"/>
        <w:gridCol w:w="5905"/>
        <w:gridCol w:w="2895"/>
      </w:tblGrid>
      <w:tr w:rsidR="0031536D" w:rsidRPr="0031536D" w:rsidTr="0031536D">
        <w:tc>
          <w:tcPr>
            <w:tcW w:w="792"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r w:rsidRPr="0031536D">
              <w:rPr>
                <w:rFonts w:ascii="Times New Roman" w:eastAsia="Times New Roman" w:hAnsi="Times New Roman"/>
                <w:sz w:val="24"/>
                <w:szCs w:val="24"/>
                <w:lang w:eastAsia="ru-RU"/>
              </w:rPr>
              <w:t xml:space="preserve">№ </w:t>
            </w:r>
            <w:proofErr w:type="gramStart"/>
            <w:r w:rsidRPr="0031536D">
              <w:rPr>
                <w:rFonts w:ascii="Times New Roman" w:eastAsia="Times New Roman" w:hAnsi="Times New Roman"/>
                <w:sz w:val="24"/>
                <w:szCs w:val="24"/>
                <w:lang w:eastAsia="ru-RU"/>
              </w:rPr>
              <w:t>п</w:t>
            </w:r>
            <w:proofErr w:type="gramEnd"/>
            <w:r w:rsidRPr="0031536D">
              <w:rPr>
                <w:rFonts w:ascii="Times New Roman" w:eastAsia="Times New Roman" w:hAnsi="Times New Roman"/>
                <w:sz w:val="24"/>
                <w:szCs w:val="24"/>
                <w:lang w:eastAsia="ru-RU"/>
              </w:rPr>
              <w:t>/п.</w:t>
            </w:r>
          </w:p>
        </w:tc>
        <w:tc>
          <w:tcPr>
            <w:tcW w:w="6304"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r w:rsidRPr="0031536D">
              <w:rPr>
                <w:rFonts w:ascii="Times New Roman" w:eastAsia="Times New Roman" w:hAnsi="Times New Roman"/>
                <w:sz w:val="24"/>
                <w:szCs w:val="24"/>
                <w:lang w:eastAsia="ru-RU"/>
              </w:rPr>
              <w:t>Наименование критерия</w:t>
            </w:r>
          </w:p>
        </w:tc>
        <w:tc>
          <w:tcPr>
            <w:tcW w:w="3077"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r w:rsidRPr="0031536D">
              <w:rPr>
                <w:rFonts w:ascii="Times New Roman" w:eastAsia="Times New Roman" w:hAnsi="Times New Roman"/>
                <w:sz w:val="24"/>
                <w:szCs w:val="24"/>
                <w:lang w:eastAsia="ru-RU"/>
              </w:rPr>
              <w:t xml:space="preserve">Количество </w:t>
            </w:r>
          </w:p>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r w:rsidRPr="0031536D">
              <w:rPr>
                <w:rFonts w:ascii="Times New Roman" w:eastAsia="Times New Roman" w:hAnsi="Times New Roman"/>
                <w:sz w:val="24"/>
                <w:szCs w:val="24"/>
                <w:lang w:eastAsia="ru-RU"/>
              </w:rPr>
              <w:t>баллов</w:t>
            </w:r>
          </w:p>
        </w:tc>
      </w:tr>
      <w:tr w:rsidR="0031536D" w:rsidRPr="0031536D" w:rsidTr="0031536D">
        <w:tc>
          <w:tcPr>
            <w:tcW w:w="792"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6"/>
              </w:numPr>
              <w:autoSpaceDE w:val="0"/>
              <w:autoSpaceDN w:val="0"/>
              <w:adjustRightInd w:val="0"/>
              <w:contextualSpacing/>
              <w:jc w:val="center"/>
              <w:rPr>
                <w:rFonts w:ascii="Times New Roman" w:eastAsia="Times New Roman" w:hAnsi="Times New Roman"/>
                <w:sz w:val="24"/>
                <w:szCs w:val="24"/>
                <w:lang w:eastAsia="ru-RU"/>
              </w:rPr>
            </w:pPr>
          </w:p>
        </w:tc>
        <w:tc>
          <w:tcPr>
            <w:tcW w:w="630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proofErr w:type="spellStart"/>
            <w:r w:rsidRPr="0031536D">
              <w:rPr>
                <w:rFonts w:ascii="Times New Roman" w:hAnsi="Times New Roman"/>
                <w:sz w:val="24"/>
                <w:szCs w:val="24"/>
              </w:rPr>
              <w:t>Среднеразовый</w:t>
            </w:r>
            <w:proofErr w:type="spellEnd"/>
            <w:r w:rsidRPr="0031536D">
              <w:rPr>
                <w:rFonts w:ascii="Times New Roman" w:hAnsi="Times New Roman"/>
                <w:sz w:val="24"/>
                <w:szCs w:val="24"/>
              </w:rPr>
              <w:t xml:space="preserve"> тираж СМИ</w:t>
            </w:r>
          </w:p>
        </w:tc>
        <w:tc>
          <w:tcPr>
            <w:tcW w:w="307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2"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6"/>
              </w:numPr>
              <w:autoSpaceDE w:val="0"/>
              <w:autoSpaceDN w:val="0"/>
              <w:adjustRightInd w:val="0"/>
              <w:contextualSpacing/>
              <w:jc w:val="center"/>
              <w:rPr>
                <w:rFonts w:ascii="Times New Roman" w:eastAsia="Times New Roman" w:hAnsi="Times New Roman"/>
                <w:sz w:val="24"/>
                <w:szCs w:val="24"/>
                <w:lang w:eastAsia="ru-RU"/>
              </w:rPr>
            </w:pPr>
          </w:p>
        </w:tc>
        <w:tc>
          <w:tcPr>
            <w:tcW w:w="630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Средний объем периодического печатного издания (</w:t>
            </w:r>
            <w:proofErr w:type="spellStart"/>
            <w:r w:rsidRPr="0031536D">
              <w:rPr>
                <w:rFonts w:ascii="Times New Roman" w:hAnsi="Times New Roman"/>
                <w:sz w:val="24"/>
                <w:szCs w:val="24"/>
              </w:rPr>
              <w:t>полосность</w:t>
            </w:r>
            <w:proofErr w:type="spellEnd"/>
            <w:r w:rsidRPr="0031536D">
              <w:rPr>
                <w:rFonts w:ascii="Times New Roman" w:hAnsi="Times New Roman"/>
                <w:sz w:val="24"/>
                <w:szCs w:val="24"/>
              </w:rPr>
              <w:t>) в месяц</w:t>
            </w:r>
          </w:p>
        </w:tc>
        <w:tc>
          <w:tcPr>
            <w:tcW w:w="307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2"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6"/>
              </w:numPr>
              <w:autoSpaceDE w:val="0"/>
              <w:autoSpaceDN w:val="0"/>
              <w:adjustRightInd w:val="0"/>
              <w:contextualSpacing/>
              <w:jc w:val="center"/>
              <w:rPr>
                <w:rFonts w:ascii="Times New Roman" w:eastAsia="Times New Roman" w:hAnsi="Times New Roman"/>
                <w:sz w:val="24"/>
                <w:szCs w:val="24"/>
                <w:lang w:eastAsia="ru-RU"/>
              </w:rPr>
            </w:pPr>
          </w:p>
        </w:tc>
        <w:tc>
          <w:tcPr>
            <w:tcW w:w="630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Средний объем периодического печатного издания (</w:t>
            </w:r>
            <w:proofErr w:type="spellStart"/>
            <w:r w:rsidRPr="0031536D">
              <w:rPr>
                <w:rFonts w:ascii="Times New Roman" w:hAnsi="Times New Roman"/>
                <w:sz w:val="24"/>
                <w:szCs w:val="24"/>
              </w:rPr>
              <w:t>полосность</w:t>
            </w:r>
            <w:proofErr w:type="spellEnd"/>
            <w:r w:rsidRPr="0031536D">
              <w:rPr>
                <w:rFonts w:ascii="Times New Roman" w:hAnsi="Times New Roman"/>
                <w:sz w:val="24"/>
                <w:szCs w:val="24"/>
              </w:rPr>
              <w:t>) в месяц за вычетом полос, содержащих официальные публикации органов власти, телевизионную программу и рекламу (в объеме не более 45 процентов), объявления, по отношению к общему объему издания</w:t>
            </w:r>
          </w:p>
        </w:tc>
        <w:tc>
          <w:tcPr>
            <w:tcW w:w="307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2"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6"/>
              </w:numPr>
              <w:autoSpaceDE w:val="0"/>
              <w:autoSpaceDN w:val="0"/>
              <w:adjustRightInd w:val="0"/>
              <w:contextualSpacing/>
              <w:jc w:val="center"/>
              <w:rPr>
                <w:rFonts w:ascii="Times New Roman" w:eastAsia="Times New Roman" w:hAnsi="Times New Roman"/>
                <w:sz w:val="24"/>
                <w:szCs w:val="24"/>
                <w:lang w:eastAsia="ru-RU"/>
              </w:rPr>
            </w:pPr>
          </w:p>
        </w:tc>
        <w:tc>
          <w:tcPr>
            <w:tcW w:w="630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Среднее количество редакционных материалов в каждом номере</w:t>
            </w:r>
          </w:p>
        </w:tc>
        <w:tc>
          <w:tcPr>
            <w:tcW w:w="307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2"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6"/>
              </w:numPr>
              <w:autoSpaceDE w:val="0"/>
              <w:autoSpaceDN w:val="0"/>
              <w:adjustRightInd w:val="0"/>
              <w:contextualSpacing/>
              <w:jc w:val="center"/>
              <w:rPr>
                <w:rFonts w:ascii="Times New Roman" w:eastAsia="Times New Roman" w:hAnsi="Times New Roman"/>
                <w:sz w:val="24"/>
                <w:szCs w:val="24"/>
                <w:lang w:eastAsia="ru-RU"/>
              </w:rPr>
            </w:pPr>
          </w:p>
        </w:tc>
        <w:tc>
          <w:tcPr>
            <w:tcW w:w="630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Среднее количество уникальных посетителей сайта СМИ в информационно-телекоммуникационной сети "Интернет" за три месяца, предшествующих дате конкурсного отбора</w:t>
            </w:r>
          </w:p>
        </w:tc>
        <w:tc>
          <w:tcPr>
            <w:tcW w:w="307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2"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6"/>
              </w:numPr>
              <w:autoSpaceDE w:val="0"/>
              <w:autoSpaceDN w:val="0"/>
              <w:adjustRightInd w:val="0"/>
              <w:contextualSpacing/>
              <w:jc w:val="center"/>
              <w:rPr>
                <w:rFonts w:ascii="Times New Roman" w:eastAsia="Times New Roman" w:hAnsi="Times New Roman"/>
                <w:sz w:val="24"/>
                <w:szCs w:val="24"/>
                <w:lang w:eastAsia="ru-RU"/>
              </w:rPr>
            </w:pPr>
          </w:p>
        </w:tc>
        <w:tc>
          <w:tcPr>
            <w:tcW w:w="630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 xml:space="preserve">Охват аудитории СМИ, определяемый как отношение </w:t>
            </w:r>
            <w:proofErr w:type="spellStart"/>
            <w:r w:rsidRPr="0031536D">
              <w:rPr>
                <w:rFonts w:ascii="Times New Roman" w:hAnsi="Times New Roman"/>
                <w:sz w:val="24"/>
                <w:szCs w:val="24"/>
              </w:rPr>
              <w:t>среднеразового</w:t>
            </w:r>
            <w:proofErr w:type="spellEnd"/>
            <w:r w:rsidRPr="0031536D">
              <w:rPr>
                <w:rFonts w:ascii="Times New Roman" w:hAnsi="Times New Roman"/>
                <w:sz w:val="24"/>
                <w:szCs w:val="24"/>
              </w:rPr>
              <w:t xml:space="preserve"> тиража СМИ к численности населения территории, на которой распространяется СМИ, умноженное на два</w:t>
            </w:r>
          </w:p>
        </w:tc>
        <w:tc>
          <w:tcPr>
            <w:tcW w:w="307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2"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6"/>
              </w:numPr>
              <w:autoSpaceDE w:val="0"/>
              <w:autoSpaceDN w:val="0"/>
              <w:adjustRightInd w:val="0"/>
              <w:contextualSpacing/>
              <w:jc w:val="center"/>
              <w:rPr>
                <w:rFonts w:ascii="Times New Roman" w:eastAsia="Times New Roman" w:hAnsi="Times New Roman"/>
                <w:sz w:val="24"/>
                <w:szCs w:val="24"/>
                <w:lang w:eastAsia="ru-RU"/>
              </w:rPr>
            </w:pPr>
          </w:p>
        </w:tc>
        <w:tc>
          <w:tcPr>
            <w:tcW w:w="630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Охват аудитории электронной версии СМИ в информационно-телекоммуникационной сети "Интернет", определяемый как отношение среднемесячного количества уникальных посетителей сайта СМИ за три месяца, предшествующих дате конкурсного отбора, к численности населения территории, на которой распространяется СМИ</w:t>
            </w:r>
          </w:p>
        </w:tc>
        <w:tc>
          <w:tcPr>
            <w:tcW w:w="307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2"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6"/>
              </w:numPr>
              <w:autoSpaceDE w:val="0"/>
              <w:autoSpaceDN w:val="0"/>
              <w:adjustRightInd w:val="0"/>
              <w:contextualSpacing/>
              <w:jc w:val="center"/>
              <w:rPr>
                <w:rFonts w:ascii="Times New Roman" w:eastAsia="Times New Roman" w:hAnsi="Times New Roman"/>
                <w:sz w:val="24"/>
                <w:szCs w:val="24"/>
                <w:lang w:eastAsia="ru-RU"/>
              </w:rPr>
            </w:pPr>
          </w:p>
        </w:tc>
        <w:tc>
          <w:tcPr>
            <w:tcW w:w="630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 xml:space="preserve">Охват аудитории СМИ в социальных сетях, определяемый как отношение количества участников сообществ СМИ в социальных сетях </w:t>
            </w:r>
            <w:proofErr w:type="gramStart"/>
            <w:r w:rsidRPr="0031536D">
              <w:rPr>
                <w:rFonts w:ascii="Times New Roman" w:hAnsi="Times New Roman"/>
                <w:sz w:val="24"/>
                <w:szCs w:val="24"/>
              </w:rPr>
              <w:t>и(</w:t>
            </w:r>
            <w:proofErr w:type="gramEnd"/>
            <w:r w:rsidRPr="0031536D">
              <w:rPr>
                <w:rFonts w:ascii="Times New Roman" w:hAnsi="Times New Roman"/>
                <w:sz w:val="24"/>
                <w:szCs w:val="24"/>
              </w:rPr>
              <w:t>или) подписчиков в мессенджерах в информационно-телекоммуникационной сети "Интернет" к численности населения территории, на которой распространяется СМИ &lt;*&gt;</w:t>
            </w:r>
          </w:p>
        </w:tc>
        <w:tc>
          <w:tcPr>
            <w:tcW w:w="307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2"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6"/>
              </w:numPr>
              <w:autoSpaceDE w:val="0"/>
              <w:autoSpaceDN w:val="0"/>
              <w:adjustRightInd w:val="0"/>
              <w:contextualSpacing/>
              <w:jc w:val="center"/>
              <w:rPr>
                <w:rFonts w:ascii="Times New Roman" w:eastAsia="Times New Roman" w:hAnsi="Times New Roman"/>
                <w:sz w:val="24"/>
                <w:szCs w:val="24"/>
                <w:lang w:eastAsia="ru-RU"/>
              </w:rPr>
            </w:pPr>
          </w:p>
        </w:tc>
        <w:tc>
          <w:tcPr>
            <w:tcW w:w="630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Вид распространения</w:t>
            </w:r>
          </w:p>
        </w:tc>
        <w:tc>
          <w:tcPr>
            <w:tcW w:w="307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2"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6"/>
              </w:numPr>
              <w:autoSpaceDE w:val="0"/>
              <w:autoSpaceDN w:val="0"/>
              <w:adjustRightInd w:val="0"/>
              <w:contextualSpacing/>
              <w:jc w:val="center"/>
              <w:rPr>
                <w:rFonts w:ascii="Times New Roman" w:eastAsia="Times New Roman" w:hAnsi="Times New Roman"/>
                <w:sz w:val="24"/>
                <w:szCs w:val="24"/>
                <w:lang w:eastAsia="ru-RU"/>
              </w:rPr>
            </w:pPr>
          </w:p>
        </w:tc>
        <w:tc>
          <w:tcPr>
            <w:tcW w:w="630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Позиция в рейтинге изданий в районе (по данным социологического исследования, проведенного в предшествующем конкурсному отбору году)</w:t>
            </w:r>
          </w:p>
        </w:tc>
        <w:tc>
          <w:tcPr>
            <w:tcW w:w="307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2"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6"/>
              </w:numPr>
              <w:autoSpaceDE w:val="0"/>
              <w:autoSpaceDN w:val="0"/>
              <w:adjustRightInd w:val="0"/>
              <w:contextualSpacing/>
              <w:jc w:val="center"/>
              <w:rPr>
                <w:rFonts w:ascii="Times New Roman" w:eastAsia="Times New Roman" w:hAnsi="Times New Roman"/>
                <w:sz w:val="24"/>
                <w:szCs w:val="24"/>
                <w:lang w:eastAsia="ru-RU"/>
              </w:rPr>
            </w:pPr>
          </w:p>
        </w:tc>
        <w:tc>
          <w:tcPr>
            <w:tcW w:w="630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 xml:space="preserve">Получение соискателем субсидий </w:t>
            </w:r>
            <w:proofErr w:type="gramStart"/>
            <w:r w:rsidRPr="0031536D">
              <w:rPr>
                <w:rFonts w:ascii="Times New Roman" w:hAnsi="Times New Roman"/>
                <w:sz w:val="24"/>
                <w:szCs w:val="24"/>
              </w:rPr>
              <w:t>и(</w:t>
            </w:r>
            <w:proofErr w:type="gramEnd"/>
            <w:r w:rsidRPr="0031536D">
              <w:rPr>
                <w:rFonts w:ascii="Times New Roman" w:hAnsi="Times New Roman"/>
                <w:sz w:val="24"/>
                <w:szCs w:val="24"/>
              </w:rPr>
              <w:t>или) грантов в форме субсидий из федерального бюджета, в достижении результатов которых задействовано СМИ, в предшествующем конкурсному отбору году</w:t>
            </w:r>
          </w:p>
        </w:tc>
        <w:tc>
          <w:tcPr>
            <w:tcW w:w="307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2"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6"/>
              </w:numPr>
              <w:autoSpaceDE w:val="0"/>
              <w:autoSpaceDN w:val="0"/>
              <w:adjustRightInd w:val="0"/>
              <w:contextualSpacing/>
              <w:jc w:val="center"/>
              <w:rPr>
                <w:rFonts w:ascii="Times New Roman" w:eastAsia="Times New Roman" w:hAnsi="Times New Roman"/>
                <w:sz w:val="24"/>
                <w:szCs w:val="24"/>
                <w:lang w:eastAsia="ru-RU"/>
              </w:rPr>
            </w:pPr>
          </w:p>
        </w:tc>
        <w:tc>
          <w:tcPr>
            <w:tcW w:w="630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 xml:space="preserve">Процент снижения </w:t>
            </w:r>
            <w:proofErr w:type="spellStart"/>
            <w:r w:rsidRPr="0031536D">
              <w:rPr>
                <w:rFonts w:ascii="Times New Roman" w:hAnsi="Times New Roman"/>
                <w:sz w:val="24"/>
                <w:szCs w:val="24"/>
              </w:rPr>
              <w:t>среднеразового</w:t>
            </w:r>
            <w:proofErr w:type="spellEnd"/>
            <w:r w:rsidRPr="0031536D">
              <w:rPr>
                <w:rFonts w:ascii="Times New Roman" w:hAnsi="Times New Roman"/>
                <w:sz w:val="24"/>
                <w:szCs w:val="24"/>
              </w:rPr>
              <w:t xml:space="preserve"> тиража </w:t>
            </w:r>
            <w:r w:rsidRPr="0031536D">
              <w:rPr>
                <w:rFonts w:ascii="Times New Roman" w:hAnsi="Times New Roman"/>
                <w:sz w:val="24"/>
                <w:szCs w:val="24"/>
              </w:rPr>
              <w:lastRenderedPageBreak/>
              <w:t>периодического печатного издания по сравнению с тиражами за два года, предшествующих конкурсному отбору</w:t>
            </w:r>
          </w:p>
        </w:tc>
        <w:tc>
          <w:tcPr>
            <w:tcW w:w="307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2"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p>
        </w:tc>
        <w:tc>
          <w:tcPr>
            <w:tcW w:w="6304"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Итого</w:t>
            </w:r>
          </w:p>
        </w:tc>
        <w:tc>
          <w:tcPr>
            <w:tcW w:w="307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p>
        </w:tc>
      </w:tr>
    </w:tbl>
    <w:p w:rsidR="0031536D" w:rsidRPr="0031536D" w:rsidRDefault="0031536D" w:rsidP="0031536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31536D" w:rsidRPr="0031536D" w:rsidRDefault="0031536D" w:rsidP="0031536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 xml:space="preserve">ТАБЛИЦА ОЦЕНКИ </w:t>
      </w:r>
    </w:p>
    <w:p w:rsidR="0031536D" w:rsidRPr="0031536D" w:rsidRDefault="0031536D" w:rsidP="0031536D">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 xml:space="preserve">районного периодического печатного издания, </w:t>
      </w:r>
    </w:p>
    <w:p w:rsidR="0031536D" w:rsidRPr="0031536D" w:rsidRDefault="0031536D" w:rsidP="0031536D">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1536D">
        <w:rPr>
          <w:rFonts w:ascii="Times New Roman" w:eastAsia="Times New Roman" w:hAnsi="Times New Roman" w:cs="Times New Roman"/>
          <w:sz w:val="24"/>
          <w:szCs w:val="24"/>
          <w:lang w:eastAsia="ru-RU"/>
        </w:rPr>
        <w:t>задействованного</w:t>
      </w:r>
      <w:proofErr w:type="gramEnd"/>
      <w:r w:rsidRPr="0031536D">
        <w:rPr>
          <w:rFonts w:ascii="Times New Roman" w:eastAsia="Times New Roman" w:hAnsi="Times New Roman" w:cs="Times New Roman"/>
          <w:sz w:val="24"/>
          <w:szCs w:val="24"/>
          <w:lang w:eastAsia="ru-RU"/>
        </w:rPr>
        <w:t xml:space="preserve"> в реализации </w:t>
      </w:r>
      <w:proofErr w:type="spellStart"/>
      <w:r w:rsidRPr="0031536D">
        <w:rPr>
          <w:rFonts w:ascii="Times New Roman" w:eastAsia="Times New Roman" w:hAnsi="Times New Roman" w:cs="Times New Roman"/>
          <w:sz w:val="24"/>
          <w:szCs w:val="24"/>
          <w:lang w:eastAsia="ru-RU"/>
        </w:rPr>
        <w:t>медиапроекта</w:t>
      </w:r>
      <w:proofErr w:type="spellEnd"/>
    </w:p>
    <w:p w:rsidR="0031536D" w:rsidRPr="0031536D" w:rsidRDefault="0031536D" w:rsidP="0031536D">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(наименование средства массовой информации)</w:t>
      </w:r>
    </w:p>
    <w:p w:rsidR="0031536D" w:rsidRPr="0031536D" w:rsidRDefault="0031536D" w:rsidP="0031536D">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Style w:val="41"/>
        <w:tblpPr w:leftFromText="180" w:rightFromText="180" w:vertAnchor="text" w:tblpY="1"/>
        <w:tblOverlap w:val="never"/>
        <w:tblW w:w="0" w:type="auto"/>
        <w:tblLook w:val="04A0" w:firstRow="1" w:lastRow="0" w:firstColumn="1" w:lastColumn="0" w:noHBand="0" w:noVBand="1"/>
      </w:tblPr>
      <w:tblGrid>
        <w:gridCol w:w="794"/>
        <w:gridCol w:w="6837"/>
        <w:gridCol w:w="1940"/>
      </w:tblGrid>
      <w:tr w:rsidR="0031536D" w:rsidRPr="0031536D" w:rsidTr="0031536D">
        <w:tc>
          <w:tcPr>
            <w:tcW w:w="810"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r w:rsidRPr="0031536D">
              <w:rPr>
                <w:rFonts w:ascii="Times New Roman" w:eastAsia="Times New Roman" w:hAnsi="Times New Roman"/>
                <w:sz w:val="24"/>
                <w:szCs w:val="24"/>
                <w:lang w:eastAsia="ru-RU"/>
              </w:rPr>
              <w:t xml:space="preserve">№ </w:t>
            </w:r>
          </w:p>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roofErr w:type="gramStart"/>
            <w:r w:rsidRPr="0031536D">
              <w:rPr>
                <w:rFonts w:ascii="Times New Roman" w:eastAsia="Times New Roman" w:hAnsi="Times New Roman"/>
                <w:sz w:val="24"/>
                <w:szCs w:val="24"/>
                <w:lang w:eastAsia="ru-RU"/>
              </w:rPr>
              <w:t>п</w:t>
            </w:r>
            <w:proofErr w:type="gramEnd"/>
            <w:r w:rsidRPr="0031536D">
              <w:rPr>
                <w:rFonts w:ascii="Times New Roman" w:eastAsia="Times New Roman" w:hAnsi="Times New Roman"/>
                <w:sz w:val="24"/>
                <w:szCs w:val="24"/>
                <w:lang w:eastAsia="ru-RU"/>
              </w:rPr>
              <w:t>/п</w:t>
            </w:r>
          </w:p>
        </w:tc>
        <w:tc>
          <w:tcPr>
            <w:tcW w:w="7098"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r w:rsidRPr="0031536D">
              <w:rPr>
                <w:rFonts w:ascii="Times New Roman" w:eastAsia="Times New Roman" w:hAnsi="Times New Roman"/>
                <w:sz w:val="24"/>
                <w:szCs w:val="24"/>
                <w:lang w:eastAsia="ru-RU"/>
              </w:rPr>
              <w:t>Наименование критерия</w:t>
            </w:r>
          </w:p>
        </w:tc>
        <w:tc>
          <w:tcPr>
            <w:tcW w:w="1973"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r w:rsidRPr="0031536D">
              <w:rPr>
                <w:rFonts w:ascii="Times New Roman" w:eastAsia="Times New Roman" w:hAnsi="Times New Roman"/>
                <w:sz w:val="24"/>
                <w:szCs w:val="24"/>
                <w:lang w:eastAsia="ru-RU"/>
              </w:rPr>
              <w:t>Количество баллов</w:t>
            </w: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Еженедельный тираж СМИ</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Количество полос издания в неделю</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Средний объем периодического печатного издания (</w:t>
            </w:r>
            <w:proofErr w:type="spellStart"/>
            <w:r w:rsidRPr="0031536D">
              <w:rPr>
                <w:rFonts w:ascii="Times New Roman" w:hAnsi="Times New Roman"/>
                <w:sz w:val="24"/>
                <w:szCs w:val="24"/>
              </w:rPr>
              <w:t>полосность</w:t>
            </w:r>
            <w:proofErr w:type="spellEnd"/>
            <w:r w:rsidRPr="0031536D">
              <w:rPr>
                <w:rFonts w:ascii="Times New Roman" w:hAnsi="Times New Roman"/>
                <w:sz w:val="24"/>
                <w:szCs w:val="24"/>
              </w:rPr>
              <w:t>) в месяц, за вычетом полос, содержащих официальные публикации органов местного самоуправления, телевизионную программу и рекламу (в объеме не более 45 процентов), объявления, по отношению к общему объему издания</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Среднее количество редакционных материалов в неделю</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Объем печатной площади (</w:t>
            </w:r>
            <w:proofErr w:type="spellStart"/>
            <w:r w:rsidRPr="0031536D">
              <w:rPr>
                <w:rFonts w:ascii="Times New Roman" w:hAnsi="Times New Roman"/>
                <w:sz w:val="24"/>
                <w:szCs w:val="24"/>
              </w:rPr>
              <w:t>полосность</w:t>
            </w:r>
            <w:proofErr w:type="spellEnd"/>
            <w:r w:rsidRPr="0031536D">
              <w:rPr>
                <w:rFonts w:ascii="Times New Roman" w:hAnsi="Times New Roman"/>
                <w:sz w:val="24"/>
                <w:szCs w:val="24"/>
              </w:rPr>
              <w:t>), отведенной под публикацию программ теле- и радиоканалов</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Среднее количество уникальных посетителей сайта СМИ за три месяца, предшествующих дате конкурсного отбора (для муниципальных образований с населением свыше 100 тыс. человек)</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Количество участников сообществ СМИ в социальной сети в информационно-телекоммуникационной сети "Интернет" с наибольшим количеством подписчиков (для муниципальных образований с населением менее 100 тыс. человек)</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Охват аудитории электронной версии СМИ в информационно-телекоммуникационной сети "Интернет", определяемый как отношение среднемесячного количества уникальных посетителей сайта СМИ за три месяца, предшествующих дате конкурсного отбора, к численности населения территории, на которой распространяется СМИ (для муниципальных образований с населением менее 100 тыс. человек)</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 xml:space="preserve">Охват аудитории СМИ в социальных сетях, определяемый как отношение количества участников сообществ СМИ в социальных сетях </w:t>
            </w:r>
            <w:proofErr w:type="gramStart"/>
            <w:r w:rsidRPr="0031536D">
              <w:rPr>
                <w:rFonts w:ascii="Times New Roman" w:hAnsi="Times New Roman"/>
                <w:sz w:val="24"/>
                <w:szCs w:val="24"/>
              </w:rPr>
              <w:t>и(</w:t>
            </w:r>
            <w:proofErr w:type="gramEnd"/>
            <w:r w:rsidRPr="0031536D">
              <w:rPr>
                <w:rFonts w:ascii="Times New Roman" w:hAnsi="Times New Roman"/>
                <w:sz w:val="24"/>
                <w:szCs w:val="24"/>
              </w:rPr>
              <w:t>или) подписчиков в мессенджерах в информационно-телекоммуникационной сети "Интернет" к численности населения территории, на которой распространяется СМИ (для муниципальных образований с населением менее 100 тыс. человек) &lt;*&gt;</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 xml:space="preserve">Охват аудитории СМИ, определяемый как отношение </w:t>
            </w:r>
            <w:proofErr w:type="spellStart"/>
            <w:r w:rsidRPr="0031536D">
              <w:rPr>
                <w:rFonts w:ascii="Times New Roman" w:hAnsi="Times New Roman"/>
                <w:sz w:val="24"/>
                <w:szCs w:val="24"/>
              </w:rPr>
              <w:t>среднеразового</w:t>
            </w:r>
            <w:proofErr w:type="spellEnd"/>
            <w:r w:rsidRPr="0031536D">
              <w:rPr>
                <w:rFonts w:ascii="Times New Roman" w:hAnsi="Times New Roman"/>
                <w:sz w:val="24"/>
                <w:szCs w:val="24"/>
              </w:rPr>
              <w:t xml:space="preserve"> тиража СМИ к численности населения территории, на которой распространяется СМИ, умноженное на два (для муниципальных образований с населением свыше 100 </w:t>
            </w:r>
            <w:r w:rsidRPr="0031536D">
              <w:rPr>
                <w:rFonts w:ascii="Times New Roman" w:hAnsi="Times New Roman"/>
                <w:sz w:val="24"/>
                <w:szCs w:val="24"/>
              </w:rPr>
              <w:lastRenderedPageBreak/>
              <w:t>тыс. человек)</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 xml:space="preserve">Охват аудитории СМИ, определяемый как отношение </w:t>
            </w:r>
            <w:proofErr w:type="spellStart"/>
            <w:r w:rsidRPr="0031536D">
              <w:rPr>
                <w:rFonts w:ascii="Times New Roman" w:hAnsi="Times New Roman"/>
                <w:sz w:val="24"/>
                <w:szCs w:val="24"/>
              </w:rPr>
              <w:t>среднеразового</w:t>
            </w:r>
            <w:proofErr w:type="spellEnd"/>
            <w:r w:rsidRPr="0031536D">
              <w:rPr>
                <w:rFonts w:ascii="Times New Roman" w:hAnsi="Times New Roman"/>
                <w:sz w:val="24"/>
                <w:szCs w:val="24"/>
              </w:rPr>
              <w:t xml:space="preserve"> тиража СМИ к численности населения территории, на которой распространяется СМИ, умноженное на два (для муниципальных образований с населением менее 100 тыс. человек)</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Вид распространения</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 xml:space="preserve">Осуществление деятельности на территориях муниципальных образований Ленинградской области, отнесенных к категории депрессивных, а также на территории муниципальных образований </w:t>
            </w:r>
            <w:proofErr w:type="spellStart"/>
            <w:r w:rsidRPr="0031536D">
              <w:rPr>
                <w:rFonts w:ascii="Times New Roman" w:hAnsi="Times New Roman"/>
                <w:sz w:val="24"/>
                <w:szCs w:val="24"/>
              </w:rPr>
              <w:t>Бокситогорского</w:t>
            </w:r>
            <w:proofErr w:type="spellEnd"/>
            <w:r w:rsidRPr="0031536D">
              <w:rPr>
                <w:rFonts w:ascii="Times New Roman" w:hAnsi="Times New Roman"/>
                <w:sz w:val="24"/>
                <w:szCs w:val="24"/>
              </w:rPr>
              <w:t xml:space="preserve">, </w:t>
            </w:r>
            <w:proofErr w:type="spellStart"/>
            <w:r w:rsidRPr="0031536D">
              <w:rPr>
                <w:rFonts w:ascii="Times New Roman" w:hAnsi="Times New Roman"/>
                <w:sz w:val="24"/>
                <w:szCs w:val="24"/>
              </w:rPr>
              <w:t>Лодейнопольского</w:t>
            </w:r>
            <w:proofErr w:type="spellEnd"/>
            <w:r w:rsidRPr="0031536D">
              <w:rPr>
                <w:rFonts w:ascii="Times New Roman" w:hAnsi="Times New Roman"/>
                <w:sz w:val="24"/>
                <w:szCs w:val="24"/>
              </w:rPr>
              <w:t xml:space="preserve"> и </w:t>
            </w:r>
            <w:proofErr w:type="spellStart"/>
            <w:r w:rsidRPr="0031536D">
              <w:rPr>
                <w:rFonts w:ascii="Times New Roman" w:hAnsi="Times New Roman"/>
                <w:sz w:val="24"/>
                <w:szCs w:val="24"/>
              </w:rPr>
              <w:t>Подпорожского</w:t>
            </w:r>
            <w:proofErr w:type="spellEnd"/>
            <w:r w:rsidRPr="0031536D">
              <w:rPr>
                <w:rFonts w:ascii="Times New Roman" w:hAnsi="Times New Roman"/>
                <w:sz w:val="24"/>
                <w:szCs w:val="24"/>
              </w:rPr>
              <w:t xml:space="preserve"> муниципальных районов Ленинградской области &lt;**&gt;</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Позиция в рейтинге изданий в районе (по данным социологического исследования, проведенного в предшествующем конкурсному отбору году)</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 xml:space="preserve">Получение соискателем субсидий </w:t>
            </w:r>
            <w:proofErr w:type="gramStart"/>
            <w:r w:rsidRPr="0031536D">
              <w:rPr>
                <w:rFonts w:ascii="Times New Roman" w:hAnsi="Times New Roman"/>
                <w:sz w:val="24"/>
                <w:szCs w:val="24"/>
              </w:rPr>
              <w:t>и(</w:t>
            </w:r>
            <w:proofErr w:type="gramEnd"/>
            <w:r w:rsidRPr="0031536D">
              <w:rPr>
                <w:rFonts w:ascii="Times New Roman" w:hAnsi="Times New Roman"/>
                <w:sz w:val="24"/>
                <w:szCs w:val="24"/>
              </w:rPr>
              <w:t>или) грантов в форме субсидий из регионального и(или) федерального бюджета, в достижении результатов которых задействовано СМИ, в предшествующем конкурсному отбору году</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 xml:space="preserve">Процент снижения </w:t>
            </w:r>
            <w:proofErr w:type="spellStart"/>
            <w:r w:rsidRPr="0031536D">
              <w:rPr>
                <w:rFonts w:ascii="Times New Roman" w:hAnsi="Times New Roman"/>
                <w:sz w:val="24"/>
                <w:szCs w:val="24"/>
              </w:rPr>
              <w:t>среднеразового</w:t>
            </w:r>
            <w:proofErr w:type="spellEnd"/>
            <w:r w:rsidRPr="0031536D">
              <w:rPr>
                <w:rFonts w:ascii="Times New Roman" w:hAnsi="Times New Roman"/>
                <w:sz w:val="24"/>
                <w:szCs w:val="24"/>
              </w:rPr>
              <w:t xml:space="preserve"> тиража периодического печатного издания по сравнению с тиражами за два года, предшествующих конкурсному отбору</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textAlignment w:val="baseline"/>
              <w:rPr>
                <w:rFonts w:ascii="Times New Roman" w:eastAsia="Times New Roman" w:hAnsi="Times New Roman"/>
                <w:spacing w:val="2"/>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ind w:left="2"/>
              <w:textAlignment w:val="baseline"/>
              <w:rPr>
                <w:rFonts w:ascii="Times New Roman" w:eastAsia="Times New Roman" w:hAnsi="Times New Roman"/>
                <w:spacing w:val="2"/>
                <w:sz w:val="24"/>
                <w:szCs w:val="24"/>
                <w:lang w:eastAsia="ru-RU"/>
              </w:rPr>
            </w:pPr>
            <w:r w:rsidRPr="0031536D">
              <w:rPr>
                <w:rFonts w:ascii="Times New Roman" w:eastAsia="Times New Roman" w:hAnsi="Times New Roman"/>
                <w:spacing w:val="2"/>
                <w:sz w:val="24"/>
                <w:szCs w:val="24"/>
                <w:lang w:eastAsia="ru-RU"/>
              </w:rPr>
              <w:t>Итого</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p>
        </w:tc>
      </w:tr>
    </w:tbl>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br w:type="textWrapping" w:clear="all"/>
        <w:t>ТАБЛИЦА ОЦЕНКИ</w:t>
      </w: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теле-, радиоканала (тел</w:t>
      </w:r>
      <w:proofErr w:type="gramStart"/>
      <w:r w:rsidRPr="0031536D">
        <w:rPr>
          <w:rFonts w:ascii="Times New Roman" w:eastAsia="Times New Roman" w:hAnsi="Times New Roman" w:cs="Times New Roman"/>
          <w:sz w:val="24"/>
          <w:szCs w:val="24"/>
          <w:lang w:eastAsia="ru-RU"/>
        </w:rPr>
        <w:t>е-</w:t>
      </w:r>
      <w:proofErr w:type="gramEnd"/>
      <w:r w:rsidRPr="0031536D">
        <w:rPr>
          <w:rFonts w:ascii="Times New Roman" w:eastAsia="Times New Roman" w:hAnsi="Times New Roman" w:cs="Times New Roman"/>
          <w:sz w:val="24"/>
          <w:szCs w:val="24"/>
          <w:lang w:eastAsia="ru-RU"/>
        </w:rPr>
        <w:t>,радиопрограммы),</w:t>
      </w: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1536D">
        <w:rPr>
          <w:rFonts w:ascii="Times New Roman" w:eastAsia="Times New Roman" w:hAnsi="Times New Roman" w:cs="Times New Roman"/>
          <w:sz w:val="24"/>
          <w:szCs w:val="24"/>
          <w:lang w:eastAsia="ru-RU"/>
        </w:rPr>
        <w:t>задействованного</w:t>
      </w:r>
      <w:proofErr w:type="gramEnd"/>
      <w:r w:rsidRPr="0031536D">
        <w:rPr>
          <w:rFonts w:ascii="Times New Roman" w:eastAsia="Times New Roman" w:hAnsi="Times New Roman" w:cs="Times New Roman"/>
          <w:sz w:val="24"/>
          <w:szCs w:val="24"/>
          <w:lang w:eastAsia="ru-RU"/>
        </w:rPr>
        <w:t xml:space="preserve"> в реализации </w:t>
      </w:r>
      <w:proofErr w:type="spellStart"/>
      <w:r w:rsidRPr="0031536D">
        <w:rPr>
          <w:rFonts w:ascii="Times New Roman" w:eastAsia="Times New Roman" w:hAnsi="Times New Roman" w:cs="Times New Roman"/>
          <w:sz w:val="24"/>
          <w:szCs w:val="24"/>
          <w:lang w:eastAsia="ru-RU"/>
        </w:rPr>
        <w:t>медиапроекта</w:t>
      </w:r>
      <w:proofErr w:type="spellEnd"/>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 xml:space="preserve">_______________________________________________________________ </w:t>
      </w: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(наименование средства массовой информации)</w:t>
      </w: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tblpY="1"/>
        <w:tblOverlap w:val="never"/>
        <w:tblW w:w="9360" w:type="dxa"/>
        <w:tblLayout w:type="fixed"/>
        <w:tblCellMar>
          <w:left w:w="10" w:type="dxa"/>
          <w:right w:w="10" w:type="dxa"/>
        </w:tblCellMar>
        <w:tblLook w:val="04A0" w:firstRow="1" w:lastRow="0" w:firstColumn="1" w:lastColumn="0" w:noHBand="0" w:noVBand="1"/>
      </w:tblPr>
      <w:tblGrid>
        <w:gridCol w:w="719"/>
        <w:gridCol w:w="7224"/>
        <w:gridCol w:w="1417"/>
      </w:tblGrid>
      <w:tr w:rsidR="0031536D" w:rsidRPr="0031536D" w:rsidTr="0031536D">
        <w:trPr>
          <w:trHeight w:val="143"/>
        </w:trPr>
        <w:tc>
          <w:tcPr>
            <w:tcW w:w="719"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w:t>
            </w: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 xml:space="preserve"> </w:t>
            </w:r>
            <w:proofErr w:type="gramStart"/>
            <w:r w:rsidRPr="0031536D">
              <w:rPr>
                <w:rFonts w:ascii="Times New Roman" w:eastAsia="Times New Roman" w:hAnsi="Times New Roman" w:cs="Times New Roman"/>
                <w:sz w:val="24"/>
                <w:szCs w:val="24"/>
                <w:lang w:eastAsia="ru-RU"/>
              </w:rPr>
              <w:t>п</w:t>
            </w:r>
            <w:proofErr w:type="gramEnd"/>
            <w:r w:rsidRPr="0031536D">
              <w:rPr>
                <w:rFonts w:ascii="Times New Roman" w:eastAsia="Times New Roman" w:hAnsi="Times New Roman" w:cs="Times New Roman"/>
                <w:sz w:val="24"/>
                <w:szCs w:val="24"/>
                <w:lang w:eastAsia="ru-RU"/>
              </w:rPr>
              <w:t>/п</w:t>
            </w:r>
          </w:p>
        </w:tc>
        <w:tc>
          <w:tcPr>
            <w:tcW w:w="7224"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 xml:space="preserve">Наименование </w:t>
            </w: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критерия</w:t>
            </w:r>
          </w:p>
        </w:tc>
        <w:tc>
          <w:tcPr>
            <w:tcW w:w="1417"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Количество баллов</w:t>
            </w:r>
          </w:p>
        </w:tc>
      </w:tr>
      <w:tr w:rsidR="0031536D" w:rsidRPr="0031536D" w:rsidTr="0031536D">
        <w:trPr>
          <w:trHeight w:val="267"/>
        </w:trPr>
        <w:tc>
          <w:tcPr>
            <w:tcW w:w="719" w:type="dxa"/>
            <w:tcBorders>
              <w:top w:val="single" w:sz="4" w:space="0" w:color="auto"/>
              <w:left w:val="single" w:sz="4" w:space="0" w:color="auto"/>
              <w:bottom w:val="nil"/>
              <w:right w:val="single" w:sz="4" w:space="0" w:color="auto"/>
            </w:tcBorders>
            <w:hideMark/>
          </w:tcPr>
          <w:p w:rsidR="0031536D" w:rsidRPr="0031536D" w:rsidRDefault="0031536D" w:rsidP="0031536D">
            <w:pPr>
              <w:widowControl w:val="0"/>
              <w:numPr>
                <w:ilvl w:val="0"/>
                <w:numId w:val="9"/>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224"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Объем вещания в неделю в соответствии с лицензией на тел</w:t>
            </w:r>
            <w:proofErr w:type="gramStart"/>
            <w:r w:rsidRPr="0031536D">
              <w:rPr>
                <w:rFonts w:ascii="Times New Roman" w:hAnsi="Times New Roman" w:cs="Times New Roman"/>
                <w:sz w:val="24"/>
                <w:szCs w:val="24"/>
              </w:rPr>
              <w:t>е-</w:t>
            </w:r>
            <w:proofErr w:type="gramEnd"/>
            <w:r w:rsidRPr="0031536D">
              <w:rPr>
                <w:rFonts w:ascii="Times New Roman" w:hAnsi="Times New Roman" w:cs="Times New Roman"/>
                <w:sz w:val="24"/>
                <w:szCs w:val="24"/>
              </w:rPr>
              <w:t xml:space="preserve"> и(или) радиовещание либо договором с организацией, осуществляющей радиовещание, в том числе на территории Ленинградской области, в случае если организация, осуществляющая производство и выпуск телеканала (телепрограммы)/радиоканала (радиопрограммы), не обладает лицензией на радиовещание</w:t>
            </w:r>
          </w:p>
        </w:tc>
        <w:tc>
          <w:tcPr>
            <w:tcW w:w="1417" w:type="dxa"/>
            <w:tcBorders>
              <w:top w:val="single" w:sz="4" w:space="0" w:color="auto"/>
              <w:left w:val="single" w:sz="4" w:space="0" w:color="auto"/>
              <w:bottom w:val="nil"/>
              <w:right w:val="single" w:sz="4" w:space="0" w:color="auto"/>
            </w:tcBorders>
          </w:tcPr>
          <w:p w:rsidR="0031536D" w:rsidRPr="0031536D" w:rsidRDefault="0031536D" w:rsidP="0031536D">
            <w:pPr>
              <w:spacing w:after="0" w:line="240" w:lineRule="auto"/>
              <w:ind w:left="132"/>
              <w:jc w:val="center"/>
              <w:textAlignment w:val="baseline"/>
              <w:rPr>
                <w:rFonts w:ascii="Times New Roman" w:eastAsia="Times New Roman" w:hAnsi="Times New Roman" w:cs="Times New Roman"/>
                <w:b/>
                <w:strike/>
                <w:spacing w:val="2"/>
                <w:sz w:val="24"/>
                <w:szCs w:val="24"/>
                <w:lang w:eastAsia="ru-RU"/>
              </w:rPr>
            </w:pPr>
          </w:p>
        </w:tc>
      </w:tr>
      <w:tr w:rsidR="0031536D" w:rsidRPr="0031536D" w:rsidTr="0031536D">
        <w:trPr>
          <w:trHeight w:val="267"/>
        </w:trPr>
        <w:tc>
          <w:tcPr>
            <w:tcW w:w="719" w:type="dxa"/>
            <w:tcBorders>
              <w:top w:val="single" w:sz="4" w:space="0" w:color="auto"/>
              <w:left w:val="single" w:sz="4" w:space="0" w:color="auto"/>
              <w:bottom w:val="nil"/>
              <w:right w:val="single" w:sz="4" w:space="0" w:color="auto"/>
            </w:tcBorders>
          </w:tcPr>
          <w:p w:rsidR="0031536D" w:rsidRPr="0031536D" w:rsidRDefault="0031536D" w:rsidP="0031536D">
            <w:pPr>
              <w:widowControl w:val="0"/>
              <w:numPr>
                <w:ilvl w:val="0"/>
                <w:numId w:val="9"/>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22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Объем (хронометраж) собственного информационного вещания в неделю &lt;*&gt;</w:t>
            </w:r>
          </w:p>
        </w:tc>
        <w:tc>
          <w:tcPr>
            <w:tcW w:w="1417" w:type="dxa"/>
            <w:tcBorders>
              <w:top w:val="single" w:sz="4" w:space="0" w:color="auto"/>
              <w:left w:val="single" w:sz="4" w:space="0" w:color="auto"/>
              <w:bottom w:val="nil"/>
              <w:right w:val="single" w:sz="4" w:space="0" w:color="auto"/>
            </w:tcBorders>
          </w:tcPr>
          <w:p w:rsidR="0031536D" w:rsidRPr="0031536D" w:rsidRDefault="0031536D" w:rsidP="0031536D">
            <w:pPr>
              <w:spacing w:after="0" w:line="240" w:lineRule="auto"/>
              <w:ind w:left="132"/>
              <w:jc w:val="center"/>
              <w:textAlignment w:val="baseline"/>
              <w:rPr>
                <w:rFonts w:ascii="Times New Roman" w:eastAsia="Times New Roman" w:hAnsi="Times New Roman" w:cs="Times New Roman"/>
                <w:b/>
                <w:strike/>
                <w:spacing w:val="2"/>
                <w:sz w:val="24"/>
                <w:szCs w:val="24"/>
                <w:lang w:eastAsia="ru-RU"/>
              </w:rPr>
            </w:pPr>
          </w:p>
        </w:tc>
      </w:tr>
      <w:tr w:rsidR="0031536D" w:rsidRPr="0031536D" w:rsidTr="0031536D">
        <w:trPr>
          <w:trHeight w:val="267"/>
        </w:trPr>
        <w:tc>
          <w:tcPr>
            <w:tcW w:w="719" w:type="dxa"/>
            <w:tcBorders>
              <w:top w:val="single" w:sz="4" w:space="0" w:color="auto"/>
              <w:left w:val="single" w:sz="4" w:space="0" w:color="auto"/>
              <w:bottom w:val="nil"/>
              <w:right w:val="single" w:sz="4" w:space="0" w:color="auto"/>
            </w:tcBorders>
          </w:tcPr>
          <w:p w:rsidR="0031536D" w:rsidRPr="0031536D" w:rsidRDefault="0031536D" w:rsidP="0031536D">
            <w:pPr>
              <w:widowControl w:val="0"/>
              <w:numPr>
                <w:ilvl w:val="0"/>
                <w:numId w:val="9"/>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22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Среднее количество уникальных посетителей сайта СМИ в информационно-телекоммуникационной сети "Интернет" за три месяца, предшествующих дате конкурсного отбора</w:t>
            </w:r>
          </w:p>
        </w:tc>
        <w:tc>
          <w:tcPr>
            <w:tcW w:w="1417" w:type="dxa"/>
            <w:tcBorders>
              <w:top w:val="single" w:sz="4" w:space="0" w:color="auto"/>
              <w:left w:val="single" w:sz="4" w:space="0" w:color="auto"/>
              <w:bottom w:val="nil"/>
              <w:right w:val="single" w:sz="4" w:space="0" w:color="auto"/>
            </w:tcBorders>
          </w:tcPr>
          <w:p w:rsidR="0031536D" w:rsidRPr="0031536D" w:rsidRDefault="0031536D" w:rsidP="0031536D">
            <w:pPr>
              <w:spacing w:after="0" w:line="240" w:lineRule="auto"/>
              <w:ind w:left="132"/>
              <w:jc w:val="center"/>
              <w:textAlignment w:val="baseline"/>
              <w:rPr>
                <w:rFonts w:ascii="Times New Roman" w:eastAsia="Times New Roman" w:hAnsi="Times New Roman" w:cs="Times New Roman"/>
                <w:b/>
                <w:strike/>
                <w:spacing w:val="2"/>
                <w:sz w:val="24"/>
                <w:szCs w:val="24"/>
                <w:lang w:eastAsia="ru-RU"/>
              </w:rPr>
            </w:pPr>
          </w:p>
        </w:tc>
      </w:tr>
      <w:tr w:rsidR="0031536D" w:rsidRPr="0031536D" w:rsidTr="0031536D">
        <w:trPr>
          <w:trHeight w:val="267"/>
        </w:trPr>
        <w:tc>
          <w:tcPr>
            <w:tcW w:w="719" w:type="dxa"/>
            <w:tcBorders>
              <w:top w:val="single" w:sz="4" w:space="0" w:color="auto"/>
              <w:left w:val="single" w:sz="4" w:space="0" w:color="auto"/>
              <w:bottom w:val="nil"/>
              <w:right w:val="single" w:sz="4" w:space="0" w:color="auto"/>
            </w:tcBorders>
          </w:tcPr>
          <w:p w:rsidR="0031536D" w:rsidRPr="0031536D" w:rsidRDefault="0031536D" w:rsidP="0031536D">
            <w:pPr>
              <w:widowControl w:val="0"/>
              <w:numPr>
                <w:ilvl w:val="0"/>
                <w:numId w:val="9"/>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224" w:type="dxa"/>
            <w:tcBorders>
              <w:top w:val="single" w:sz="4" w:space="0" w:color="auto"/>
              <w:left w:val="single" w:sz="4" w:space="0" w:color="auto"/>
              <w:bottom w:val="single" w:sz="4" w:space="0" w:color="auto"/>
              <w:right w:val="single" w:sz="4" w:space="0" w:color="auto"/>
            </w:tcBorders>
          </w:tcPr>
          <w:p w:rsidR="0031536D" w:rsidRPr="0031536D" w:rsidRDefault="0031536D" w:rsidP="0031536D">
            <w:r w:rsidRPr="0031536D">
              <w:rPr>
                <w:rFonts w:ascii="Times New Roman" w:hAnsi="Times New Roman" w:cs="Times New Roman"/>
                <w:sz w:val="24"/>
                <w:szCs w:val="24"/>
              </w:rPr>
              <w:t>Охват аудитории СМИ, определяемый как:</w:t>
            </w:r>
            <w:r w:rsidRPr="0031536D">
              <w:t xml:space="preserve"> </w:t>
            </w:r>
          </w:p>
          <w:p w:rsidR="0031536D" w:rsidRPr="0031536D" w:rsidRDefault="0031536D" w:rsidP="0031536D">
            <w:pPr>
              <w:rPr>
                <w:rFonts w:ascii="Times New Roman" w:hAnsi="Times New Roman" w:cs="Times New Roman"/>
                <w:sz w:val="24"/>
                <w:szCs w:val="24"/>
              </w:rPr>
            </w:pPr>
            <w:r w:rsidRPr="0031536D">
              <w:lastRenderedPageBreak/>
              <w:t xml:space="preserve">- </w:t>
            </w:r>
            <w:r w:rsidRPr="0031536D">
              <w:rPr>
                <w:rFonts w:ascii="Times New Roman" w:hAnsi="Times New Roman" w:cs="Times New Roman"/>
                <w:sz w:val="24"/>
                <w:szCs w:val="24"/>
              </w:rPr>
              <w:t xml:space="preserve">для эфирного вещания - отношение численности населения, охваченного таким видом вещания (в соответствии с лицензией на вещание или договором с организацией, осуществляющей радиовещание </w:t>
            </w:r>
            <w:proofErr w:type="gramStart"/>
            <w:r w:rsidRPr="0031536D">
              <w:rPr>
                <w:rFonts w:ascii="Times New Roman" w:hAnsi="Times New Roman" w:cs="Times New Roman"/>
                <w:sz w:val="24"/>
                <w:szCs w:val="24"/>
              </w:rPr>
              <w:t>и(</w:t>
            </w:r>
            <w:proofErr w:type="gramEnd"/>
            <w:r w:rsidRPr="0031536D">
              <w:rPr>
                <w:rFonts w:ascii="Times New Roman" w:hAnsi="Times New Roman" w:cs="Times New Roman"/>
                <w:sz w:val="24"/>
                <w:szCs w:val="24"/>
              </w:rPr>
              <w:t xml:space="preserve">или) телевещание на территории Ленинградской области), к численности населения муниципального образования (муниципальных образований), на территории которого (которых) осуществляется вещание; </w:t>
            </w:r>
          </w:p>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 для кабельного вещания - отношение количества абонентов сети кабельного телерадиовещания, установленного на основе заключенных договоров с кабельными операторами, к численности населения, охваченного таким видом вещания в рамках территории, указанной в лицензии. Под абонентом понимается домохозяйство, средний размер которого составляет 2,5 человека. Число абонентов не может превышать численности населения, охваченного таким видом вещания в рамках территории, указанной в лицензии</w:t>
            </w:r>
          </w:p>
        </w:tc>
        <w:tc>
          <w:tcPr>
            <w:tcW w:w="1417" w:type="dxa"/>
            <w:tcBorders>
              <w:top w:val="single" w:sz="4" w:space="0" w:color="auto"/>
              <w:left w:val="single" w:sz="4" w:space="0" w:color="auto"/>
              <w:bottom w:val="nil"/>
              <w:right w:val="single" w:sz="4" w:space="0" w:color="auto"/>
            </w:tcBorders>
          </w:tcPr>
          <w:p w:rsidR="0031536D" w:rsidRPr="0031536D" w:rsidRDefault="0031536D" w:rsidP="0031536D">
            <w:pPr>
              <w:spacing w:after="0" w:line="240" w:lineRule="auto"/>
              <w:ind w:left="132"/>
              <w:jc w:val="center"/>
              <w:textAlignment w:val="baseline"/>
              <w:rPr>
                <w:rFonts w:ascii="Times New Roman" w:eastAsia="Times New Roman" w:hAnsi="Times New Roman" w:cs="Times New Roman"/>
                <w:b/>
                <w:strike/>
                <w:spacing w:val="2"/>
                <w:sz w:val="24"/>
                <w:szCs w:val="24"/>
                <w:lang w:eastAsia="ru-RU"/>
              </w:rPr>
            </w:pPr>
          </w:p>
        </w:tc>
      </w:tr>
      <w:tr w:rsidR="0031536D" w:rsidRPr="0031536D" w:rsidTr="0031536D">
        <w:trPr>
          <w:trHeight w:val="267"/>
        </w:trPr>
        <w:tc>
          <w:tcPr>
            <w:tcW w:w="719" w:type="dxa"/>
            <w:tcBorders>
              <w:top w:val="single" w:sz="4" w:space="0" w:color="auto"/>
              <w:left w:val="single" w:sz="4" w:space="0" w:color="auto"/>
              <w:bottom w:val="nil"/>
              <w:right w:val="single" w:sz="4" w:space="0" w:color="auto"/>
            </w:tcBorders>
          </w:tcPr>
          <w:p w:rsidR="0031536D" w:rsidRPr="0031536D" w:rsidRDefault="0031536D" w:rsidP="0031536D">
            <w:pPr>
              <w:widowControl w:val="0"/>
              <w:numPr>
                <w:ilvl w:val="0"/>
                <w:numId w:val="9"/>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22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Охват аудитории СМИ в информационно-телекоммуникационной сети "Интернет", определяемый как отношение среднемесячного количества уникальных посетителей сайта СМИ за три месяца, предшествующих дате конкурсного отбора, к численности населения территории, на которой распространяется СМИ</w:t>
            </w:r>
          </w:p>
        </w:tc>
        <w:tc>
          <w:tcPr>
            <w:tcW w:w="1417" w:type="dxa"/>
            <w:tcBorders>
              <w:top w:val="single" w:sz="4" w:space="0" w:color="auto"/>
              <w:left w:val="single" w:sz="4" w:space="0" w:color="auto"/>
              <w:bottom w:val="nil"/>
              <w:right w:val="single" w:sz="4" w:space="0" w:color="auto"/>
            </w:tcBorders>
          </w:tcPr>
          <w:p w:rsidR="0031536D" w:rsidRPr="0031536D" w:rsidRDefault="0031536D" w:rsidP="0031536D">
            <w:pPr>
              <w:spacing w:after="0" w:line="240" w:lineRule="auto"/>
              <w:ind w:left="132"/>
              <w:jc w:val="center"/>
              <w:textAlignment w:val="baseline"/>
              <w:rPr>
                <w:rFonts w:ascii="Times New Roman" w:eastAsia="Times New Roman" w:hAnsi="Times New Roman" w:cs="Times New Roman"/>
                <w:b/>
                <w:strike/>
                <w:spacing w:val="2"/>
                <w:sz w:val="24"/>
                <w:szCs w:val="24"/>
                <w:lang w:eastAsia="ru-RU"/>
              </w:rPr>
            </w:pPr>
          </w:p>
        </w:tc>
      </w:tr>
      <w:tr w:rsidR="0031536D" w:rsidRPr="0031536D" w:rsidTr="0031536D">
        <w:trPr>
          <w:trHeight w:val="267"/>
        </w:trPr>
        <w:tc>
          <w:tcPr>
            <w:tcW w:w="719" w:type="dxa"/>
            <w:tcBorders>
              <w:top w:val="single" w:sz="4" w:space="0" w:color="auto"/>
              <w:left w:val="single" w:sz="4" w:space="0" w:color="auto"/>
              <w:bottom w:val="nil"/>
              <w:right w:val="single" w:sz="4" w:space="0" w:color="auto"/>
            </w:tcBorders>
          </w:tcPr>
          <w:p w:rsidR="0031536D" w:rsidRPr="0031536D" w:rsidRDefault="0031536D" w:rsidP="0031536D">
            <w:pPr>
              <w:widowControl w:val="0"/>
              <w:numPr>
                <w:ilvl w:val="0"/>
                <w:numId w:val="9"/>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22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 xml:space="preserve">Охват аудитории СМИ в социальных сетях, определяемый как отношение количества участников сообществ СМИ в социальных сетях </w:t>
            </w:r>
            <w:proofErr w:type="gramStart"/>
            <w:r w:rsidRPr="0031536D">
              <w:rPr>
                <w:rFonts w:ascii="Times New Roman" w:hAnsi="Times New Roman" w:cs="Times New Roman"/>
                <w:sz w:val="24"/>
                <w:szCs w:val="24"/>
              </w:rPr>
              <w:t>и(</w:t>
            </w:r>
            <w:proofErr w:type="gramEnd"/>
            <w:r w:rsidRPr="0031536D">
              <w:rPr>
                <w:rFonts w:ascii="Times New Roman" w:hAnsi="Times New Roman" w:cs="Times New Roman"/>
                <w:sz w:val="24"/>
                <w:szCs w:val="24"/>
              </w:rPr>
              <w:t>или) подписчиков в мессенджерах в информационно-телекоммуникационной сети "Интернет" к численности населения территории, на которой распространяется СМИ &lt;**&gt;</w:t>
            </w:r>
          </w:p>
        </w:tc>
        <w:tc>
          <w:tcPr>
            <w:tcW w:w="1417" w:type="dxa"/>
            <w:tcBorders>
              <w:top w:val="single" w:sz="4" w:space="0" w:color="auto"/>
              <w:left w:val="single" w:sz="4" w:space="0" w:color="auto"/>
              <w:bottom w:val="nil"/>
              <w:right w:val="single" w:sz="4" w:space="0" w:color="auto"/>
            </w:tcBorders>
          </w:tcPr>
          <w:p w:rsidR="0031536D" w:rsidRPr="0031536D" w:rsidRDefault="0031536D" w:rsidP="0031536D">
            <w:pPr>
              <w:spacing w:after="0" w:line="240" w:lineRule="auto"/>
              <w:ind w:left="132"/>
              <w:jc w:val="center"/>
              <w:textAlignment w:val="baseline"/>
              <w:rPr>
                <w:rFonts w:ascii="Times New Roman" w:eastAsia="Times New Roman" w:hAnsi="Times New Roman" w:cs="Times New Roman"/>
                <w:b/>
                <w:strike/>
                <w:spacing w:val="2"/>
                <w:sz w:val="24"/>
                <w:szCs w:val="24"/>
                <w:lang w:eastAsia="ru-RU"/>
              </w:rPr>
            </w:pPr>
          </w:p>
        </w:tc>
      </w:tr>
      <w:tr w:rsidR="0031536D" w:rsidRPr="0031536D" w:rsidTr="0031536D">
        <w:trPr>
          <w:trHeight w:val="267"/>
        </w:trPr>
        <w:tc>
          <w:tcPr>
            <w:tcW w:w="719" w:type="dxa"/>
            <w:tcBorders>
              <w:top w:val="single" w:sz="4" w:space="0" w:color="auto"/>
              <w:left w:val="single" w:sz="4" w:space="0" w:color="auto"/>
              <w:bottom w:val="nil"/>
              <w:right w:val="single" w:sz="4" w:space="0" w:color="auto"/>
            </w:tcBorders>
          </w:tcPr>
          <w:p w:rsidR="0031536D" w:rsidRPr="0031536D" w:rsidRDefault="0031536D" w:rsidP="0031536D">
            <w:pPr>
              <w:widowControl w:val="0"/>
              <w:numPr>
                <w:ilvl w:val="0"/>
                <w:numId w:val="9"/>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22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proofErr w:type="gramStart"/>
            <w:r w:rsidRPr="0031536D">
              <w:rPr>
                <w:rFonts w:ascii="Times New Roman" w:hAnsi="Times New Roman" w:cs="Times New Roman"/>
                <w:sz w:val="24"/>
                <w:szCs w:val="24"/>
              </w:rPr>
              <w:t xml:space="preserve">Способ распространения продукции СМИ (для телеканалов (телепрограмм) </w:t>
            </w:r>
            <w:proofErr w:type="gramEnd"/>
          </w:p>
          <w:p w:rsidR="0031536D" w:rsidRPr="0031536D" w:rsidRDefault="0031536D" w:rsidP="0031536D">
            <w:pPr>
              <w:rPr>
                <w:rFonts w:ascii="Times New Roman" w:hAnsi="Times New Roman" w:cs="Times New Roman"/>
                <w:sz w:val="24"/>
                <w:szCs w:val="24"/>
              </w:rPr>
            </w:pPr>
            <w:proofErr w:type="gramStart"/>
            <w:r w:rsidRPr="0031536D">
              <w:rPr>
                <w:rFonts w:ascii="Times New Roman" w:hAnsi="Times New Roman" w:cs="Times New Roman"/>
                <w:sz w:val="24"/>
                <w:szCs w:val="24"/>
              </w:rPr>
              <w:t>Способ распространения продукции СМИ (для радиоканалов (радиопрограмм)</w:t>
            </w:r>
            <w:proofErr w:type="gramEnd"/>
          </w:p>
        </w:tc>
        <w:tc>
          <w:tcPr>
            <w:tcW w:w="1417" w:type="dxa"/>
            <w:tcBorders>
              <w:top w:val="single" w:sz="4" w:space="0" w:color="auto"/>
              <w:left w:val="single" w:sz="4" w:space="0" w:color="auto"/>
              <w:bottom w:val="nil"/>
              <w:right w:val="single" w:sz="4" w:space="0" w:color="auto"/>
            </w:tcBorders>
          </w:tcPr>
          <w:p w:rsidR="0031536D" w:rsidRPr="0031536D" w:rsidRDefault="0031536D" w:rsidP="0031536D">
            <w:pPr>
              <w:spacing w:after="0" w:line="240" w:lineRule="auto"/>
              <w:ind w:left="132"/>
              <w:jc w:val="center"/>
              <w:textAlignment w:val="baseline"/>
              <w:rPr>
                <w:rFonts w:ascii="Times New Roman" w:eastAsia="Times New Roman" w:hAnsi="Times New Roman" w:cs="Times New Roman"/>
                <w:b/>
                <w:strike/>
                <w:spacing w:val="2"/>
                <w:sz w:val="24"/>
                <w:szCs w:val="24"/>
                <w:lang w:eastAsia="ru-RU"/>
              </w:rPr>
            </w:pPr>
          </w:p>
        </w:tc>
      </w:tr>
      <w:tr w:rsidR="0031536D" w:rsidRPr="0031536D" w:rsidTr="0031536D">
        <w:trPr>
          <w:trHeight w:val="267"/>
        </w:trPr>
        <w:tc>
          <w:tcPr>
            <w:tcW w:w="719" w:type="dxa"/>
            <w:tcBorders>
              <w:top w:val="single" w:sz="4" w:space="0" w:color="auto"/>
              <w:left w:val="single" w:sz="4" w:space="0" w:color="auto"/>
              <w:bottom w:val="nil"/>
              <w:right w:val="single" w:sz="4" w:space="0" w:color="auto"/>
            </w:tcBorders>
          </w:tcPr>
          <w:p w:rsidR="0031536D" w:rsidRPr="0031536D" w:rsidRDefault="0031536D" w:rsidP="0031536D">
            <w:pPr>
              <w:widowControl w:val="0"/>
              <w:numPr>
                <w:ilvl w:val="0"/>
                <w:numId w:val="9"/>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22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 xml:space="preserve">Осуществление освещения наиболее важных областных мероприятий, а также событий Ленинградской области в формате прямого эфира </w:t>
            </w:r>
            <w:proofErr w:type="gramStart"/>
            <w:r w:rsidRPr="0031536D">
              <w:rPr>
                <w:rFonts w:ascii="Times New Roman" w:hAnsi="Times New Roman" w:cs="Times New Roman"/>
                <w:sz w:val="24"/>
                <w:szCs w:val="24"/>
              </w:rPr>
              <w:t>и(</w:t>
            </w:r>
            <w:proofErr w:type="gramEnd"/>
            <w:r w:rsidRPr="0031536D">
              <w:rPr>
                <w:rFonts w:ascii="Times New Roman" w:hAnsi="Times New Roman" w:cs="Times New Roman"/>
                <w:sz w:val="24"/>
                <w:szCs w:val="24"/>
              </w:rPr>
              <w:t>или) трансляции в записи (для телеканалов (телепрограмм)</w:t>
            </w:r>
          </w:p>
        </w:tc>
        <w:tc>
          <w:tcPr>
            <w:tcW w:w="1417" w:type="dxa"/>
            <w:tcBorders>
              <w:top w:val="single" w:sz="4" w:space="0" w:color="auto"/>
              <w:left w:val="single" w:sz="4" w:space="0" w:color="auto"/>
              <w:bottom w:val="nil"/>
              <w:right w:val="single" w:sz="4" w:space="0" w:color="auto"/>
            </w:tcBorders>
          </w:tcPr>
          <w:p w:rsidR="0031536D" w:rsidRPr="0031536D" w:rsidRDefault="0031536D" w:rsidP="0031536D">
            <w:pPr>
              <w:spacing w:after="0" w:line="240" w:lineRule="auto"/>
              <w:ind w:left="132"/>
              <w:jc w:val="center"/>
              <w:textAlignment w:val="baseline"/>
              <w:rPr>
                <w:rFonts w:ascii="Times New Roman" w:eastAsia="Times New Roman" w:hAnsi="Times New Roman" w:cs="Times New Roman"/>
                <w:b/>
                <w:strike/>
                <w:spacing w:val="2"/>
                <w:sz w:val="24"/>
                <w:szCs w:val="24"/>
                <w:lang w:eastAsia="ru-RU"/>
              </w:rPr>
            </w:pPr>
          </w:p>
        </w:tc>
      </w:tr>
      <w:tr w:rsidR="0031536D" w:rsidRPr="0031536D" w:rsidTr="0031536D">
        <w:trPr>
          <w:trHeight w:val="267"/>
        </w:trPr>
        <w:tc>
          <w:tcPr>
            <w:tcW w:w="719" w:type="dxa"/>
            <w:tcBorders>
              <w:top w:val="single" w:sz="4" w:space="0" w:color="auto"/>
              <w:left w:val="single" w:sz="4" w:space="0" w:color="auto"/>
              <w:bottom w:val="nil"/>
              <w:right w:val="single" w:sz="4" w:space="0" w:color="auto"/>
            </w:tcBorders>
          </w:tcPr>
          <w:p w:rsidR="0031536D" w:rsidRPr="0031536D" w:rsidRDefault="0031536D" w:rsidP="0031536D">
            <w:pPr>
              <w:widowControl w:val="0"/>
              <w:numPr>
                <w:ilvl w:val="0"/>
                <w:numId w:val="9"/>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22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proofErr w:type="gramStart"/>
            <w:r w:rsidRPr="0031536D">
              <w:rPr>
                <w:rFonts w:ascii="Times New Roman" w:hAnsi="Times New Roman" w:cs="Times New Roman"/>
                <w:sz w:val="24"/>
                <w:szCs w:val="24"/>
              </w:rPr>
              <w:t>Осуществление вещания в формате прямого эфира (для радиоканалов (радиопрограмм)</w:t>
            </w:r>
            <w:proofErr w:type="gramEnd"/>
          </w:p>
        </w:tc>
        <w:tc>
          <w:tcPr>
            <w:tcW w:w="1417" w:type="dxa"/>
            <w:tcBorders>
              <w:top w:val="single" w:sz="4" w:space="0" w:color="auto"/>
              <w:left w:val="single" w:sz="4" w:space="0" w:color="auto"/>
              <w:bottom w:val="nil"/>
              <w:right w:val="single" w:sz="4" w:space="0" w:color="auto"/>
            </w:tcBorders>
          </w:tcPr>
          <w:p w:rsidR="0031536D" w:rsidRPr="0031536D" w:rsidRDefault="0031536D" w:rsidP="0031536D">
            <w:pPr>
              <w:spacing w:after="0" w:line="240" w:lineRule="auto"/>
              <w:ind w:left="132"/>
              <w:jc w:val="center"/>
              <w:textAlignment w:val="baseline"/>
              <w:rPr>
                <w:rFonts w:ascii="Times New Roman" w:eastAsia="Times New Roman" w:hAnsi="Times New Roman" w:cs="Times New Roman"/>
                <w:b/>
                <w:strike/>
                <w:spacing w:val="2"/>
                <w:sz w:val="24"/>
                <w:szCs w:val="24"/>
                <w:lang w:eastAsia="ru-RU"/>
              </w:rPr>
            </w:pPr>
          </w:p>
        </w:tc>
      </w:tr>
      <w:tr w:rsidR="0031536D" w:rsidRPr="0031536D" w:rsidTr="0031536D">
        <w:trPr>
          <w:trHeight w:val="267"/>
        </w:trPr>
        <w:tc>
          <w:tcPr>
            <w:tcW w:w="719" w:type="dxa"/>
            <w:tcBorders>
              <w:top w:val="single" w:sz="4" w:space="0" w:color="auto"/>
              <w:left w:val="single" w:sz="4" w:space="0" w:color="auto"/>
              <w:bottom w:val="nil"/>
              <w:right w:val="single" w:sz="4" w:space="0" w:color="auto"/>
            </w:tcBorders>
          </w:tcPr>
          <w:p w:rsidR="0031536D" w:rsidRPr="0031536D" w:rsidRDefault="0031536D" w:rsidP="0031536D">
            <w:pPr>
              <w:widowControl w:val="0"/>
              <w:numPr>
                <w:ilvl w:val="0"/>
                <w:numId w:val="9"/>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22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 xml:space="preserve">Производство и размещение в эфире СМИ авторских </w:t>
            </w:r>
            <w:proofErr w:type="gramStart"/>
            <w:r w:rsidRPr="0031536D">
              <w:rPr>
                <w:rFonts w:ascii="Times New Roman" w:hAnsi="Times New Roman" w:cs="Times New Roman"/>
                <w:sz w:val="24"/>
                <w:szCs w:val="24"/>
              </w:rPr>
              <w:t>и(</w:t>
            </w:r>
            <w:proofErr w:type="gramEnd"/>
            <w:r w:rsidRPr="0031536D">
              <w:rPr>
                <w:rFonts w:ascii="Times New Roman" w:hAnsi="Times New Roman" w:cs="Times New Roman"/>
                <w:sz w:val="24"/>
                <w:szCs w:val="24"/>
              </w:rPr>
              <w:t>или) разговорных аналитических программ (не менее 10 выпусков в году, предшествующем году, в котором проводится конкурсный отбор)</w:t>
            </w:r>
          </w:p>
        </w:tc>
        <w:tc>
          <w:tcPr>
            <w:tcW w:w="1417" w:type="dxa"/>
            <w:tcBorders>
              <w:top w:val="single" w:sz="4" w:space="0" w:color="auto"/>
              <w:left w:val="single" w:sz="4" w:space="0" w:color="auto"/>
              <w:bottom w:val="nil"/>
              <w:right w:val="single" w:sz="4" w:space="0" w:color="auto"/>
            </w:tcBorders>
          </w:tcPr>
          <w:p w:rsidR="0031536D" w:rsidRPr="0031536D" w:rsidRDefault="0031536D" w:rsidP="0031536D">
            <w:pPr>
              <w:spacing w:after="0" w:line="240" w:lineRule="auto"/>
              <w:ind w:left="132"/>
              <w:jc w:val="center"/>
              <w:textAlignment w:val="baseline"/>
              <w:rPr>
                <w:rFonts w:ascii="Times New Roman" w:eastAsia="Times New Roman" w:hAnsi="Times New Roman" w:cs="Times New Roman"/>
                <w:b/>
                <w:strike/>
                <w:spacing w:val="2"/>
                <w:sz w:val="24"/>
                <w:szCs w:val="24"/>
                <w:lang w:eastAsia="ru-RU"/>
              </w:rPr>
            </w:pPr>
          </w:p>
        </w:tc>
      </w:tr>
      <w:tr w:rsidR="0031536D" w:rsidRPr="0031536D" w:rsidTr="0031536D">
        <w:trPr>
          <w:trHeight w:val="267"/>
        </w:trPr>
        <w:tc>
          <w:tcPr>
            <w:tcW w:w="719" w:type="dxa"/>
            <w:tcBorders>
              <w:top w:val="single" w:sz="4" w:space="0" w:color="auto"/>
              <w:left w:val="single" w:sz="4" w:space="0" w:color="auto"/>
              <w:bottom w:val="nil"/>
              <w:right w:val="single" w:sz="4" w:space="0" w:color="auto"/>
            </w:tcBorders>
          </w:tcPr>
          <w:p w:rsidR="0031536D" w:rsidRPr="0031536D" w:rsidRDefault="0031536D" w:rsidP="0031536D">
            <w:pPr>
              <w:widowControl w:val="0"/>
              <w:numPr>
                <w:ilvl w:val="0"/>
                <w:numId w:val="9"/>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22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 xml:space="preserve">Осуществление деятельности на территориях муниципальных </w:t>
            </w:r>
            <w:r w:rsidRPr="0031536D">
              <w:rPr>
                <w:rFonts w:ascii="Times New Roman" w:hAnsi="Times New Roman" w:cs="Times New Roman"/>
                <w:sz w:val="24"/>
                <w:szCs w:val="24"/>
              </w:rPr>
              <w:lastRenderedPageBreak/>
              <w:t xml:space="preserve">образований Ленинградской области, отнесенных к категории депрессивных, а также на территории муниципальных образований </w:t>
            </w:r>
            <w:proofErr w:type="spellStart"/>
            <w:r w:rsidRPr="0031536D">
              <w:rPr>
                <w:rFonts w:ascii="Times New Roman" w:hAnsi="Times New Roman" w:cs="Times New Roman"/>
                <w:sz w:val="24"/>
                <w:szCs w:val="24"/>
              </w:rPr>
              <w:t>Бокситогорского</w:t>
            </w:r>
            <w:proofErr w:type="spellEnd"/>
            <w:r w:rsidRPr="0031536D">
              <w:rPr>
                <w:rFonts w:ascii="Times New Roman" w:hAnsi="Times New Roman" w:cs="Times New Roman"/>
                <w:sz w:val="24"/>
                <w:szCs w:val="24"/>
              </w:rPr>
              <w:t xml:space="preserve">, </w:t>
            </w:r>
            <w:proofErr w:type="spellStart"/>
            <w:r w:rsidRPr="0031536D">
              <w:rPr>
                <w:rFonts w:ascii="Times New Roman" w:hAnsi="Times New Roman" w:cs="Times New Roman"/>
                <w:sz w:val="24"/>
                <w:szCs w:val="24"/>
              </w:rPr>
              <w:t>Лодейнопольского</w:t>
            </w:r>
            <w:proofErr w:type="spellEnd"/>
            <w:r w:rsidRPr="0031536D">
              <w:rPr>
                <w:rFonts w:ascii="Times New Roman" w:hAnsi="Times New Roman" w:cs="Times New Roman"/>
                <w:sz w:val="24"/>
                <w:szCs w:val="24"/>
              </w:rPr>
              <w:t xml:space="preserve"> и </w:t>
            </w:r>
            <w:proofErr w:type="spellStart"/>
            <w:r w:rsidRPr="0031536D">
              <w:rPr>
                <w:rFonts w:ascii="Times New Roman" w:hAnsi="Times New Roman" w:cs="Times New Roman"/>
                <w:sz w:val="24"/>
                <w:szCs w:val="24"/>
              </w:rPr>
              <w:t>Подпорожского</w:t>
            </w:r>
            <w:proofErr w:type="spellEnd"/>
            <w:r w:rsidRPr="0031536D">
              <w:rPr>
                <w:rFonts w:ascii="Times New Roman" w:hAnsi="Times New Roman" w:cs="Times New Roman"/>
                <w:sz w:val="24"/>
                <w:szCs w:val="24"/>
              </w:rPr>
              <w:t xml:space="preserve"> муниципальных районов Ленинградской области &lt;***&gt;</w:t>
            </w:r>
          </w:p>
        </w:tc>
        <w:tc>
          <w:tcPr>
            <w:tcW w:w="1417" w:type="dxa"/>
            <w:tcBorders>
              <w:top w:val="single" w:sz="4" w:space="0" w:color="auto"/>
              <w:left w:val="single" w:sz="4" w:space="0" w:color="auto"/>
              <w:bottom w:val="nil"/>
              <w:right w:val="single" w:sz="4" w:space="0" w:color="auto"/>
            </w:tcBorders>
          </w:tcPr>
          <w:p w:rsidR="0031536D" w:rsidRPr="0031536D" w:rsidRDefault="0031536D" w:rsidP="0031536D">
            <w:pPr>
              <w:spacing w:after="0" w:line="240" w:lineRule="auto"/>
              <w:ind w:left="132"/>
              <w:jc w:val="center"/>
              <w:textAlignment w:val="baseline"/>
              <w:rPr>
                <w:rFonts w:ascii="Times New Roman" w:eastAsia="Times New Roman" w:hAnsi="Times New Roman" w:cs="Times New Roman"/>
                <w:b/>
                <w:strike/>
                <w:spacing w:val="2"/>
                <w:sz w:val="24"/>
                <w:szCs w:val="24"/>
                <w:lang w:eastAsia="ru-RU"/>
              </w:rPr>
            </w:pPr>
          </w:p>
        </w:tc>
      </w:tr>
      <w:tr w:rsidR="0031536D" w:rsidRPr="0031536D" w:rsidTr="0031536D">
        <w:trPr>
          <w:trHeight w:val="267"/>
        </w:trPr>
        <w:tc>
          <w:tcPr>
            <w:tcW w:w="719" w:type="dxa"/>
            <w:tcBorders>
              <w:top w:val="single" w:sz="4" w:space="0" w:color="auto"/>
              <w:left w:val="single" w:sz="4" w:space="0" w:color="auto"/>
              <w:bottom w:val="nil"/>
              <w:right w:val="single" w:sz="4" w:space="0" w:color="auto"/>
            </w:tcBorders>
          </w:tcPr>
          <w:p w:rsidR="0031536D" w:rsidRPr="0031536D" w:rsidRDefault="0031536D" w:rsidP="0031536D">
            <w:pPr>
              <w:widowControl w:val="0"/>
              <w:numPr>
                <w:ilvl w:val="0"/>
                <w:numId w:val="9"/>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22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Позиция в рейтинге телерадиоканалов в районе (по данным социологического исследования, проведенного в предшествующем конкурсному отбору году)</w:t>
            </w:r>
          </w:p>
        </w:tc>
        <w:tc>
          <w:tcPr>
            <w:tcW w:w="1417" w:type="dxa"/>
            <w:tcBorders>
              <w:top w:val="single" w:sz="4" w:space="0" w:color="auto"/>
              <w:left w:val="single" w:sz="4" w:space="0" w:color="auto"/>
              <w:bottom w:val="nil"/>
              <w:right w:val="single" w:sz="4" w:space="0" w:color="auto"/>
            </w:tcBorders>
          </w:tcPr>
          <w:p w:rsidR="0031536D" w:rsidRPr="0031536D" w:rsidRDefault="0031536D" w:rsidP="0031536D">
            <w:pPr>
              <w:spacing w:after="0" w:line="240" w:lineRule="auto"/>
              <w:ind w:left="132"/>
              <w:jc w:val="center"/>
              <w:textAlignment w:val="baseline"/>
              <w:rPr>
                <w:rFonts w:ascii="Times New Roman" w:eastAsia="Times New Roman" w:hAnsi="Times New Roman" w:cs="Times New Roman"/>
                <w:b/>
                <w:strike/>
                <w:spacing w:val="2"/>
                <w:sz w:val="24"/>
                <w:szCs w:val="24"/>
                <w:lang w:eastAsia="ru-RU"/>
              </w:rPr>
            </w:pPr>
          </w:p>
        </w:tc>
      </w:tr>
      <w:tr w:rsidR="0031536D" w:rsidRPr="0031536D" w:rsidTr="0031536D">
        <w:trPr>
          <w:trHeight w:val="267"/>
        </w:trPr>
        <w:tc>
          <w:tcPr>
            <w:tcW w:w="719" w:type="dxa"/>
            <w:tcBorders>
              <w:top w:val="single" w:sz="4" w:space="0" w:color="auto"/>
              <w:left w:val="single" w:sz="4" w:space="0" w:color="auto"/>
              <w:bottom w:val="nil"/>
              <w:right w:val="single" w:sz="4" w:space="0" w:color="auto"/>
            </w:tcBorders>
          </w:tcPr>
          <w:p w:rsidR="0031536D" w:rsidRPr="0031536D" w:rsidRDefault="0031536D" w:rsidP="0031536D">
            <w:pPr>
              <w:widowControl w:val="0"/>
              <w:numPr>
                <w:ilvl w:val="0"/>
                <w:numId w:val="9"/>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22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 xml:space="preserve">Получение соискателем субсидий </w:t>
            </w:r>
            <w:proofErr w:type="gramStart"/>
            <w:r w:rsidRPr="0031536D">
              <w:rPr>
                <w:rFonts w:ascii="Times New Roman" w:hAnsi="Times New Roman" w:cs="Times New Roman"/>
                <w:sz w:val="24"/>
                <w:szCs w:val="24"/>
              </w:rPr>
              <w:t>и(</w:t>
            </w:r>
            <w:proofErr w:type="gramEnd"/>
            <w:r w:rsidRPr="0031536D">
              <w:rPr>
                <w:rFonts w:ascii="Times New Roman" w:hAnsi="Times New Roman" w:cs="Times New Roman"/>
                <w:sz w:val="24"/>
                <w:szCs w:val="24"/>
              </w:rPr>
              <w:t>или) грантов в форме субсидий из федерального бюджета, в достижении результатов которых задействовано СМИ, в предшествующем конкурсному отбору году</w:t>
            </w:r>
          </w:p>
        </w:tc>
        <w:tc>
          <w:tcPr>
            <w:tcW w:w="1417" w:type="dxa"/>
            <w:tcBorders>
              <w:top w:val="single" w:sz="4" w:space="0" w:color="auto"/>
              <w:left w:val="single" w:sz="4" w:space="0" w:color="auto"/>
              <w:bottom w:val="nil"/>
              <w:right w:val="single" w:sz="4" w:space="0" w:color="auto"/>
            </w:tcBorders>
          </w:tcPr>
          <w:p w:rsidR="0031536D" w:rsidRPr="0031536D" w:rsidRDefault="0031536D" w:rsidP="0031536D">
            <w:pPr>
              <w:spacing w:after="0" w:line="240" w:lineRule="auto"/>
              <w:ind w:left="132"/>
              <w:jc w:val="center"/>
              <w:textAlignment w:val="baseline"/>
              <w:rPr>
                <w:rFonts w:ascii="Times New Roman" w:eastAsia="Times New Roman" w:hAnsi="Times New Roman" w:cs="Times New Roman"/>
                <w:b/>
                <w:strike/>
                <w:spacing w:val="2"/>
                <w:sz w:val="24"/>
                <w:szCs w:val="24"/>
                <w:lang w:eastAsia="ru-RU"/>
              </w:rPr>
            </w:pPr>
          </w:p>
        </w:tc>
      </w:tr>
      <w:tr w:rsidR="0031536D" w:rsidRPr="0031536D" w:rsidTr="0031536D">
        <w:trPr>
          <w:trHeight w:val="416"/>
        </w:trPr>
        <w:tc>
          <w:tcPr>
            <w:tcW w:w="719"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24"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spacing w:after="0" w:line="240" w:lineRule="auto"/>
              <w:ind w:left="132"/>
              <w:rPr>
                <w:rFonts w:ascii="Times New Roman" w:eastAsia="Calibri" w:hAnsi="Times New Roman" w:cs="Times New Roman"/>
                <w:color w:val="000000"/>
                <w:sz w:val="24"/>
                <w:szCs w:val="24"/>
              </w:rPr>
            </w:pPr>
            <w:r w:rsidRPr="0031536D">
              <w:rPr>
                <w:rFonts w:ascii="Times New Roman" w:eastAsia="Calibri" w:hAnsi="Times New Roman" w:cs="Times New Roman"/>
                <w:color w:val="000000"/>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spacing w:after="0" w:line="240" w:lineRule="auto"/>
              <w:ind w:left="132"/>
              <w:jc w:val="center"/>
              <w:rPr>
                <w:rFonts w:ascii="Times New Roman" w:eastAsia="Times New Roman" w:hAnsi="Times New Roman" w:cs="Times New Roman"/>
                <w:b/>
                <w:sz w:val="24"/>
                <w:szCs w:val="24"/>
                <w:lang w:eastAsia="ru-RU"/>
              </w:rPr>
            </w:pPr>
          </w:p>
        </w:tc>
      </w:tr>
    </w:tbl>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br w:type="textWrapping" w:clear="all"/>
      </w: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 xml:space="preserve">ТАБЛИЦА ОЦЕНКИ </w:t>
      </w:r>
    </w:p>
    <w:p w:rsidR="0031536D" w:rsidRPr="0031536D" w:rsidRDefault="0031536D" w:rsidP="0031536D">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 xml:space="preserve">сетевого средства массовой информации, </w:t>
      </w:r>
    </w:p>
    <w:p w:rsidR="0031536D" w:rsidRPr="0031536D" w:rsidRDefault="0031536D" w:rsidP="0031536D">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1536D">
        <w:rPr>
          <w:rFonts w:ascii="Times New Roman" w:eastAsia="Times New Roman" w:hAnsi="Times New Roman" w:cs="Times New Roman"/>
          <w:sz w:val="24"/>
          <w:szCs w:val="24"/>
          <w:lang w:eastAsia="ru-RU"/>
        </w:rPr>
        <w:t>задействованного</w:t>
      </w:r>
      <w:proofErr w:type="gramEnd"/>
      <w:r w:rsidRPr="0031536D">
        <w:rPr>
          <w:rFonts w:ascii="Times New Roman" w:eastAsia="Times New Roman" w:hAnsi="Times New Roman" w:cs="Times New Roman"/>
          <w:sz w:val="24"/>
          <w:szCs w:val="24"/>
          <w:lang w:eastAsia="ru-RU"/>
        </w:rPr>
        <w:t xml:space="preserve"> в реализации </w:t>
      </w:r>
      <w:proofErr w:type="spellStart"/>
      <w:r w:rsidRPr="0031536D">
        <w:rPr>
          <w:rFonts w:ascii="Times New Roman" w:eastAsia="Times New Roman" w:hAnsi="Times New Roman" w:cs="Times New Roman"/>
          <w:sz w:val="24"/>
          <w:szCs w:val="24"/>
          <w:lang w:eastAsia="ru-RU"/>
        </w:rPr>
        <w:t>медиапроекта</w:t>
      </w:r>
      <w:proofErr w:type="spellEnd"/>
    </w:p>
    <w:p w:rsidR="0031536D" w:rsidRPr="0031536D" w:rsidRDefault="0031536D" w:rsidP="0031536D">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(наименование средства массовой информации)</w:t>
      </w:r>
    </w:p>
    <w:p w:rsidR="0031536D" w:rsidRPr="0031536D" w:rsidRDefault="0031536D" w:rsidP="0031536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31536D" w:rsidRPr="0031536D" w:rsidRDefault="0031536D" w:rsidP="0031536D">
      <w:pPr>
        <w:widowControl w:val="0"/>
        <w:autoSpaceDE w:val="0"/>
        <w:autoSpaceDN w:val="0"/>
        <w:adjustRightInd w:val="0"/>
        <w:spacing w:after="0" w:line="240" w:lineRule="auto"/>
        <w:jc w:val="right"/>
        <w:rPr>
          <w:rFonts w:ascii="Times New Roman" w:eastAsia="Calibri" w:hAnsi="Times New Roman" w:cs="Times New Roman"/>
          <w:sz w:val="24"/>
          <w:szCs w:val="24"/>
        </w:rPr>
      </w:pPr>
    </w:p>
    <w:tbl>
      <w:tblPr>
        <w:tblStyle w:val="111"/>
        <w:tblW w:w="0" w:type="auto"/>
        <w:tblLook w:val="04A0" w:firstRow="1" w:lastRow="0" w:firstColumn="1" w:lastColumn="0" w:noHBand="0" w:noVBand="1"/>
      </w:tblPr>
      <w:tblGrid>
        <w:gridCol w:w="793"/>
        <w:gridCol w:w="6303"/>
        <w:gridCol w:w="2191"/>
      </w:tblGrid>
      <w:tr w:rsidR="0031536D" w:rsidRPr="0031536D" w:rsidTr="0031536D">
        <w:tc>
          <w:tcPr>
            <w:tcW w:w="793"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r w:rsidRPr="0031536D">
              <w:rPr>
                <w:rFonts w:ascii="Times New Roman" w:eastAsia="Times New Roman" w:hAnsi="Times New Roman"/>
                <w:sz w:val="24"/>
                <w:szCs w:val="24"/>
                <w:lang w:eastAsia="ru-RU"/>
              </w:rPr>
              <w:t xml:space="preserve">№ </w:t>
            </w:r>
            <w:proofErr w:type="gramStart"/>
            <w:r w:rsidRPr="0031536D">
              <w:rPr>
                <w:rFonts w:ascii="Times New Roman" w:eastAsia="Times New Roman" w:hAnsi="Times New Roman"/>
                <w:sz w:val="24"/>
                <w:szCs w:val="24"/>
                <w:lang w:eastAsia="ru-RU"/>
              </w:rPr>
              <w:t>п</w:t>
            </w:r>
            <w:proofErr w:type="gramEnd"/>
            <w:r w:rsidRPr="0031536D">
              <w:rPr>
                <w:rFonts w:ascii="Times New Roman" w:eastAsia="Times New Roman" w:hAnsi="Times New Roman"/>
                <w:sz w:val="24"/>
                <w:szCs w:val="24"/>
                <w:lang w:eastAsia="ru-RU"/>
              </w:rPr>
              <w:t>/п</w:t>
            </w:r>
          </w:p>
        </w:tc>
        <w:tc>
          <w:tcPr>
            <w:tcW w:w="6303"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r w:rsidRPr="0031536D">
              <w:rPr>
                <w:rFonts w:ascii="Times New Roman" w:eastAsia="Times New Roman" w:hAnsi="Times New Roman"/>
                <w:sz w:val="24"/>
                <w:szCs w:val="24"/>
                <w:lang w:eastAsia="ru-RU"/>
              </w:rPr>
              <w:t>Наименование критерия</w:t>
            </w:r>
          </w:p>
        </w:tc>
        <w:tc>
          <w:tcPr>
            <w:tcW w:w="2191"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r w:rsidRPr="0031536D">
              <w:rPr>
                <w:rFonts w:ascii="Times New Roman" w:eastAsia="Times New Roman" w:hAnsi="Times New Roman"/>
                <w:sz w:val="24"/>
                <w:szCs w:val="24"/>
                <w:lang w:eastAsia="ru-RU"/>
              </w:rPr>
              <w:t xml:space="preserve">Количество </w:t>
            </w:r>
          </w:p>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r w:rsidRPr="0031536D">
              <w:rPr>
                <w:rFonts w:ascii="Times New Roman" w:eastAsia="Times New Roman" w:hAnsi="Times New Roman"/>
                <w:sz w:val="24"/>
                <w:szCs w:val="24"/>
                <w:lang w:eastAsia="ru-RU"/>
              </w:rPr>
              <w:t>баллов</w:t>
            </w:r>
          </w:p>
        </w:tc>
      </w:tr>
      <w:tr w:rsidR="0031536D" w:rsidRPr="0031536D" w:rsidTr="0031536D">
        <w:tc>
          <w:tcPr>
            <w:tcW w:w="79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7"/>
              </w:numPr>
              <w:autoSpaceDE w:val="0"/>
              <w:autoSpaceDN w:val="0"/>
              <w:adjustRightInd w:val="0"/>
              <w:contextualSpacing/>
              <w:jc w:val="center"/>
              <w:rPr>
                <w:rFonts w:ascii="Times New Roman" w:eastAsia="Times New Roman" w:hAnsi="Times New Roman"/>
                <w:sz w:val="24"/>
                <w:szCs w:val="24"/>
                <w:lang w:eastAsia="ru-RU"/>
              </w:rPr>
            </w:pPr>
          </w:p>
        </w:tc>
        <w:tc>
          <w:tcPr>
            <w:tcW w:w="630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Среднее количество уникальных посетителей сайта СМИ в информационно-телекоммуникационной сети "Интернет" за три месяца, предшествующих конкурсному отбору</w:t>
            </w:r>
          </w:p>
        </w:tc>
        <w:tc>
          <w:tcPr>
            <w:tcW w:w="2191"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7"/>
              </w:numPr>
              <w:autoSpaceDE w:val="0"/>
              <w:autoSpaceDN w:val="0"/>
              <w:adjustRightInd w:val="0"/>
              <w:contextualSpacing/>
              <w:jc w:val="center"/>
              <w:rPr>
                <w:rFonts w:ascii="Times New Roman" w:eastAsia="Times New Roman" w:hAnsi="Times New Roman"/>
                <w:sz w:val="24"/>
                <w:szCs w:val="24"/>
                <w:lang w:eastAsia="ru-RU"/>
              </w:rPr>
            </w:pPr>
          </w:p>
        </w:tc>
        <w:tc>
          <w:tcPr>
            <w:tcW w:w="630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 xml:space="preserve">Количество участников сообществ СМИ в социальных сетях </w:t>
            </w:r>
            <w:proofErr w:type="gramStart"/>
            <w:r w:rsidRPr="0031536D">
              <w:rPr>
                <w:rFonts w:ascii="Times New Roman" w:hAnsi="Times New Roman"/>
                <w:sz w:val="24"/>
                <w:szCs w:val="24"/>
              </w:rPr>
              <w:t>и(</w:t>
            </w:r>
            <w:proofErr w:type="gramEnd"/>
            <w:r w:rsidRPr="0031536D">
              <w:rPr>
                <w:rFonts w:ascii="Times New Roman" w:hAnsi="Times New Roman"/>
                <w:sz w:val="24"/>
                <w:szCs w:val="24"/>
              </w:rPr>
              <w:t>или) число подписчиков в мессенджерах в информационно-телекоммуникационной сети "Интернет"</w:t>
            </w:r>
          </w:p>
        </w:tc>
        <w:tc>
          <w:tcPr>
            <w:tcW w:w="2191"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7"/>
              </w:numPr>
              <w:autoSpaceDE w:val="0"/>
              <w:autoSpaceDN w:val="0"/>
              <w:adjustRightInd w:val="0"/>
              <w:contextualSpacing/>
              <w:jc w:val="center"/>
              <w:rPr>
                <w:rFonts w:ascii="Times New Roman" w:eastAsia="Times New Roman" w:hAnsi="Times New Roman"/>
                <w:sz w:val="24"/>
                <w:szCs w:val="24"/>
                <w:lang w:eastAsia="ru-RU"/>
              </w:rPr>
            </w:pPr>
          </w:p>
        </w:tc>
        <w:tc>
          <w:tcPr>
            <w:tcW w:w="630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 xml:space="preserve">Средний охват просмотров информационных материалов (записей) в день, опубликованных в сообществе СМИ в социальной сети с наибольшим количеством подписчиков в течение любой недели месяца, предшествующего опубликованию объявления о проведении конкурсного отбора (подтверждается скриншотами </w:t>
            </w:r>
            <w:proofErr w:type="gramStart"/>
            <w:r w:rsidRPr="0031536D">
              <w:rPr>
                <w:rFonts w:ascii="Times New Roman" w:hAnsi="Times New Roman"/>
                <w:sz w:val="24"/>
                <w:szCs w:val="24"/>
              </w:rPr>
              <w:t>интернет-страницы</w:t>
            </w:r>
            <w:proofErr w:type="gramEnd"/>
            <w:r w:rsidRPr="0031536D">
              <w:rPr>
                <w:rFonts w:ascii="Times New Roman" w:hAnsi="Times New Roman"/>
                <w:sz w:val="24"/>
                <w:szCs w:val="24"/>
              </w:rPr>
              <w:t xml:space="preserve"> с данными статистики сообщества, заверенными подписью и печатью (при наличии) соискателя) </w:t>
            </w:r>
          </w:p>
        </w:tc>
        <w:tc>
          <w:tcPr>
            <w:tcW w:w="2191"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7"/>
              </w:numPr>
              <w:autoSpaceDE w:val="0"/>
              <w:autoSpaceDN w:val="0"/>
              <w:adjustRightInd w:val="0"/>
              <w:contextualSpacing/>
              <w:jc w:val="center"/>
              <w:rPr>
                <w:rFonts w:ascii="Times New Roman" w:eastAsia="Times New Roman" w:hAnsi="Times New Roman"/>
                <w:sz w:val="24"/>
                <w:szCs w:val="24"/>
                <w:lang w:eastAsia="ru-RU"/>
              </w:rPr>
            </w:pPr>
          </w:p>
        </w:tc>
        <w:tc>
          <w:tcPr>
            <w:tcW w:w="630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Среднее количество материалов СМИ,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на сайте СМИ в информационно-телекоммуникационной сети "Интернет", в неделю</w:t>
            </w:r>
          </w:p>
        </w:tc>
        <w:tc>
          <w:tcPr>
            <w:tcW w:w="2191"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7"/>
              </w:numPr>
              <w:autoSpaceDE w:val="0"/>
              <w:autoSpaceDN w:val="0"/>
              <w:adjustRightInd w:val="0"/>
              <w:contextualSpacing/>
              <w:jc w:val="center"/>
              <w:rPr>
                <w:rFonts w:ascii="Times New Roman" w:eastAsia="Times New Roman" w:hAnsi="Times New Roman"/>
                <w:sz w:val="24"/>
                <w:szCs w:val="24"/>
                <w:lang w:eastAsia="ru-RU"/>
              </w:rPr>
            </w:pPr>
          </w:p>
        </w:tc>
        <w:tc>
          <w:tcPr>
            <w:tcW w:w="630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 xml:space="preserve">Среднее количество собственных материалов СМИ, посвященных вопросам политической, экономической, </w:t>
            </w:r>
            <w:r w:rsidRPr="0031536D">
              <w:rPr>
                <w:rFonts w:ascii="Times New Roman" w:hAnsi="Times New Roman"/>
                <w:sz w:val="24"/>
                <w:szCs w:val="24"/>
              </w:rPr>
              <w:lastRenderedPageBreak/>
              <w:t>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в социальной сети в течение любой недели месяца, предшествующего опубликованию объявления о проведении конкурсного отбора</w:t>
            </w:r>
          </w:p>
        </w:tc>
        <w:tc>
          <w:tcPr>
            <w:tcW w:w="2191"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7"/>
              </w:numPr>
              <w:autoSpaceDE w:val="0"/>
              <w:autoSpaceDN w:val="0"/>
              <w:adjustRightInd w:val="0"/>
              <w:contextualSpacing/>
              <w:jc w:val="center"/>
              <w:rPr>
                <w:rFonts w:ascii="Times New Roman" w:eastAsia="Times New Roman" w:hAnsi="Times New Roman"/>
                <w:sz w:val="24"/>
                <w:szCs w:val="24"/>
                <w:lang w:eastAsia="ru-RU"/>
              </w:rPr>
            </w:pPr>
          </w:p>
        </w:tc>
        <w:tc>
          <w:tcPr>
            <w:tcW w:w="630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 xml:space="preserve">Получение соискателем субсидий </w:t>
            </w:r>
            <w:proofErr w:type="gramStart"/>
            <w:r w:rsidRPr="0031536D">
              <w:rPr>
                <w:rFonts w:ascii="Times New Roman" w:hAnsi="Times New Roman"/>
                <w:sz w:val="24"/>
                <w:szCs w:val="24"/>
              </w:rPr>
              <w:t>и(</w:t>
            </w:r>
            <w:proofErr w:type="gramEnd"/>
            <w:r w:rsidRPr="0031536D">
              <w:rPr>
                <w:rFonts w:ascii="Times New Roman" w:hAnsi="Times New Roman"/>
                <w:sz w:val="24"/>
                <w:szCs w:val="24"/>
              </w:rPr>
              <w:t>или) грантов в форме субсидий из регионального и(или) федерального бюджета, в достижении результатов которых задействовано СМИ, в предшествующем конкурсному отбору году</w:t>
            </w:r>
          </w:p>
        </w:tc>
        <w:tc>
          <w:tcPr>
            <w:tcW w:w="2191"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rPr>
                <w:rFonts w:ascii="Times New Roman" w:hAnsi="Times New Roman"/>
                <w:sz w:val="24"/>
                <w:szCs w:val="24"/>
              </w:rPr>
            </w:pPr>
          </w:p>
        </w:tc>
        <w:tc>
          <w:tcPr>
            <w:tcW w:w="6303"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autoSpaceDE w:val="0"/>
              <w:autoSpaceDN w:val="0"/>
              <w:adjustRightInd w:val="0"/>
              <w:rPr>
                <w:rFonts w:ascii="Times New Roman" w:hAnsi="Times New Roman"/>
                <w:sz w:val="24"/>
                <w:szCs w:val="24"/>
              </w:rPr>
            </w:pPr>
            <w:r w:rsidRPr="0031536D">
              <w:rPr>
                <w:rFonts w:ascii="Times New Roman" w:hAnsi="Times New Roman"/>
                <w:sz w:val="24"/>
                <w:szCs w:val="24"/>
              </w:rPr>
              <w:t>Итого</w:t>
            </w:r>
          </w:p>
        </w:tc>
        <w:tc>
          <w:tcPr>
            <w:tcW w:w="2191"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p>
        </w:tc>
      </w:tr>
    </w:tbl>
    <w:p w:rsidR="0031536D" w:rsidRPr="0031536D" w:rsidRDefault="0031536D" w:rsidP="0031536D">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 xml:space="preserve">ТАБЛИЦА ОЦЕНКИ </w:t>
      </w:r>
    </w:p>
    <w:p w:rsidR="0031536D" w:rsidRPr="0031536D" w:rsidRDefault="0031536D" w:rsidP="0031536D">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 xml:space="preserve">регионального канала, задействованного в реализации </w:t>
      </w:r>
      <w:proofErr w:type="spellStart"/>
      <w:r w:rsidRPr="0031536D">
        <w:rPr>
          <w:rFonts w:ascii="Times New Roman" w:eastAsia="Times New Roman" w:hAnsi="Times New Roman" w:cs="Times New Roman"/>
          <w:sz w:val="24"/>
          <w:szCs w:val="24"/>
          <w:lang w:eastAsia="ru-RU"/>
        </w:rPr>
        <w:t>медиапроекта</w:t>
      </w:r>
      <w:proofErr w:type="spellEnd"/>
      <w:r w:rsidRPr="0031536D">
        <w:rPr>
          <w:rFonts w:ascii="Times New Roman" w:eastAsia="Times New Roman" w:hAnsi="Times New Roman" w:cs="Times New Roman"/>
          <w:sz w:val="24"/>
          <w:szCs w:val="24"/>
          <w:lang w:eastAsia="ru-RU"/>
        </w:rPr>
        <w:t xml:space="preserve"> </w:t>
      </w:r>
    </w:p>
    <w:p w:rsidR="0031536D" w:rsidRPr="0031536D" w:rsidRDefault="0031536D" w:rsidP="0031536D">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(наименование средства массовой информации)</w:t>
      </w: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pPr w:leftFromText="180" w:rightFromText="180" w:bottomFromText="200" w:vertAnchor="text" w:tblpY="1"/>
        <w:tblOverlap w:val="never"/>
        <w:tblW w:w="9508" w:type="dxa"/>
        <w:tblLayout w:type="fixed"/>
        <w:tblCellMar>
          <w:left w:w="10" w:type="dxa"/>
          <w:right w:w="10" w:type="dxa"/>
        </w:tblCellMar>
        <w:tblLook w:val="04A0" w:firstRow="1" w:lastRow="0" w:firstColumn="1" w:lastColumn="0" w:noHBand="0" w:noVBand="1"/>
      </w:tblPr>
      <w:tblGrid>
        <w:gridCol w:w="718"/>
        <w:gridCol w:w="6517"/>
        <w:gridCol w:w="2273"/>
      </w:tblGrid>
      <w:tr w:rsidR="0031536D" w:rsidRPr="0031536D" w:rsidTr="00351CE6">
        <w:trPr>
          <w:trHeight w:val="143"/>
        </w:trPr>
        <w:tc>
          <w:tcPr>
            <w:tcW w:w="718"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w:t>
            </w:r>
          </w:p>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sz w:val="24"/>
                <w:szCs w:val="24"/>
                <w:lang w:eastAsia="ru-RU"/>
              </w:rPr>
            </w:pPr>
            <w:proofErr w:type="gramStart"/>
            <w:r w:rsidRPr="0031536D">
              <w:rPr>
                <w:rFonts w:ascii="Times New Roman" w:eastAsia="Times New Roman" w:hAnsi="Times New Roman" w:cs="Times New Roman"/>
                <w:sz w:val="24"/>
                <w:szCs w:val="24"/>
                <w:lang w:eastAsia="ru-RU"/>
              </w:rPr>
              <w:t>п</w:t>
            </w:r>
            <w:proofErr w:type="gramEnd"/>
            <w:r w:rsidRPr="0031536D">
              <w:rPr>
                <w:rFonts w:ascii="Times New Roman" w:eastAsia="Times New Roman" w:hAnsi="Times New Roman" w:cs="Times New Roman"/>
                <w:sz w:val="24"/>
                <w:szCs w:val="24"/>
                <w:lang w:eastAsia="ru-RU"/>
              </w:rPr>
              <w:t>/п</w:t>
            </w:r>
          </w:p>
        </w:tc>
        <w:tc>
          <w:tcPr>
            <w:tcW w:w="6517"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Наименование критерия</w:t>
            </w:r>
          </w:p>
        </w:tc>
        <w:tc>
          <w:tcPr>
            <w:tcW w:w="2273"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Количество баллов</w:t>
            </w:r>
          </w:p>
        </w:tc>
      </w:tr>
      <w:tr w:rsidR="0031536D" w:rsidRPr="0031536D" w:rsidTr="00351CE6">
        <w:trPr>
          <w:trHeight w:val="477"/>
        </w:trPr>
        <w:tc>
          <w:tcPr>
            <w:tcW w:w="71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1</w:t>
            </w:r>
          </w:p>
        </w:tc>
        <w:tc>
          <w:tcPr>
            <w:tcW w:w="651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 xml:space="preserve">Объем программ </w:t>
            </w:r>
            <w:proofErr w:type="gramStart"/>
            <w:r w:rsidRPr="0031536D">
              <w:rPr>
                <w:rFonts w:ascii="Times New Roman" w:hAnsi="Times New Roman" w:cs="Times New Roman"/>
                <w:sz w:val="24"/>
                <w:szCs w:val="24"/>
              </w:rPr>
              <w:t>и(</w:t>
            </w:r>
            <w:proofErr w:type="gramEnd"/>
            <w:r w:rsidRPr="0031536D">
              <w:rPr>
                <w:rFonts w:ascii="Times New Roman" w:hAnsi="Times New Roman" w:cs="Times New Roman"/>
                <w:sz w:val="24"/>
                <w:szCs w:val="24"/>
              </w:rPr>
              <w:t xml:space="preserve">или) информационных материалов собственного производства от общего объема вещания в неделю </w:t>
            </w:r>
          </w:p>
        </w:tc>
        <w:tc>
          <w:tcPr>
            <w:tcW w:w="2273" w:type="dxa"/>
            <w:tcBorders>
              <w:top w:val="single" w:sz="4" w:space="0" w:color="auto"/>
              <w:left w:val="single" w:sz="4" w:space="0" w:color="auto"/>
              <w:bottom w:val="nil"/>
              <w:right w:val="single" w:sz="4" w:space="0" w:color="auto"/>
            </w:tcBorders>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31536D" w:rsidRPr="0031536D" w:rsidTr="00351CE6">
        <w:trPr>
          <w:trHeight w:val="428"/>
        </w:trPr>
        <w:tc>
          <w:tcPr>
            <w:tcW w:w="71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2</w:t>
            </w:r>
          </w:p>
        </w:tc>
        <w:tc>
          <w:tcPr>
            <w:tcW w:w="651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Охват аудитории регионального телеканала (СМИ):</w:t>
            </w:r>
          </w:p>
        </w:tc>
        <w:tc>
          <w:tcPr>
            <w:tcW w:w="2273" w:type="dxa"/>
            <w:tcBorders>
              <w:top w:val="single" w:sz="4" w:space="0" w:color="auto"/>
              <w:left w:val="single" w:sz="4" w:space="0" w:color="auto"/>
              <w:bottom w:val="nil"/>
              <w:right w:val="single" w:sz="4" w:space="0" w:color="auto"/>
            </w:tcBorders>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31536D" w:rsidRPr="0031536D" w:rsidTr="00351CE6">
        <w:trPr>
          <w:trHeight w:val="378"/>
        </w:trPr>
        <w:tc>
          <w:tcPr>
            <w:tcW w:w="71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3</w:t>
            </w:r>
          </w:p>
        </w:tc>
        <w:tc>
          <w:tcPr>
            <w:tcW w:w="651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для эфирного/цифрового вещания - отношение численности населения, охваченного таким видом вещания (в соответствии с лицензией на вещание или в соответствии с договором с организацией, осуществляющей телевещание на территории Ленинградской области), к численности населения муниципальных образований, на территории которых осуществляется вещание;</w:t>
            </w:r>
          </w:p>
        </w:tc>
        <w:tc>
          <w:tcPr>
            <w:tcW w:w="2273" w:type="dxa"/>
            <w:tcBorders>
              <w:top w:val="single" w:sz="4" w:space="0" w:color="auto"/>
              <w:left w:val="single" w:sz="4" w:space="0" w:color="auto"/>
              <w:bottom w:val="nil"/>
              <w:right w:val="single" w:sz="4" w:space="0" w:color="auto"/>
            </w:tcBorders>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31536D" w:rsidRPr="0031536D" w:rsidTr="00351CE6">
        <w:trPr>
          <w:trHeight w:val="421"/>
        </w:trPr>
        <w:tc>
          <w:tcPr>
            <w:tcW w:w="71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4</w:t>
            </w:r>
          </w:p>
        </w:tc>
        <w:tc>
          <w:tcPr>
            <w:tcW w:w="651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для кабельного/спутникового вещания - отношение количества абонентов услуг сети кабельного телевещания, установленного на основе заключенных договоров с кабельными операторами, к численности населения, охваченного таким видом вещания, в рамках территории, указанной в лицензии (абонент - домохозяйство, средний размер которого составляет 2,5 человека). Число абонентов не может превышать численности населения, охваченного таким видом вещания в рамках территории, указанной в лицензии</w:t>
            </w:r>
          </w:p>
        </w:tc>
        <w:tc>
          <w:tcPr>
            <w:tcW w:w="2273" w:type="dxa"/>
            <w:tcBorders>
              <w:top w:val="single" w:sz="4" w:space="0" w:color="auto"/>
              <w:left w:val="single" w:sz="4" w:space="0" w:color="auto"/>
              <w:bottom w:val="nil"/>
              <w:right w:val="single" w:sz="4" w:space="0" w:color="auto"/>
            </w:tcBorders>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31536D" w:rsidRPr="0031536D" w:rsidTr="00351CE6">
        <w:trPr>
          <w:trHeight w:val="421"/>
        </w:trPr>
        <w:tc>
          <w:tcPr>
            <w:tcW w:w="71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5</w:t>
            </w:r>
          </w:p>
        </w:tc>
        <w:tc>
          <w:tcPr>
            <w:tcW w:w="651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Количество социальных сетей в информационно-телекоммуникационной сети "Интернет", в которых созданы сообщества СМИ</w:t>
            </w:r>
          </w:p>
        </w:tc>
        <w:tc>
          <w:tcPr>
            <w:tcW w:w="2273" w:type="dxa"/>
            <w:tcBorders>
              <w:top w:val="single" w:sz="4" w:space="0" w:color="auto"/>
              <w:left w:val="single" w:sz="4" w:space="0" w:color="auto"/>
              <w:bottom w:val="nil"/>
              <w:right w:val="single" w:sz="4" w:space="0" w:color="auto"/>
            </w:tcBorders>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31536D" w:rsidRPr="0031536D" w:rsidTr="00351CE6">
        <w:trPr>
          <w:trHeight w:val="229"/>
        </w:trPr>
        <w:tc>
          <w:tcPr>
            <w:tcW w:w="71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6</w:t>
            </w:r>
          </w:p>
        </w:tc>
        <w:tc>
          <w:tcPr>
            <w:tcW w:w="651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 xml:space="preserve">Среднее количество уникальных посетителей сайта СМИ за </w:t>
            </w:r>
            <w:r w:rsidRPr="0031536D">
              <w:rPr>
                <w:rFonts w:ascii="Times New Roman" w:hAnsi="Times New Roman" w:cs="Times New Roman"/>
                <w:sz w:val="24"/>
                <w:szCs w:val="24"/>
              </w:rPr>
              <w:lastRenderedPageBreak/>
              <w:t>три месяца, предшествующих конкурсному отбору</w:t>
            </w:r>
          </w:p>
        </w:tc>
        <w:tc>
          <w:tcPr>
            <w:tcW w:w="2273" w:type="dxa"/>
            <w:tcBorders>
              <w:top w:val="single" w:sz="4" w:space="0" w:color="auto"/>
              <w:left w:val="single" w:sz="4" w:space="0" w:color="auto"/>
              <w:bottom w:val="nil"/>
              <w:right w:val="single" w:sz="4" w:space="0" w:color="auto"/>
            </w:tcBorders>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31536D" w:rsidRPr="0031536D" w:rsidTr="00351CE6">
        <w:trPr>
          <w:trHeight w:val="334"/>
        </w:trPr>
        <w:tc>
          <w:tcPr>
            <w:tcW w:w="71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lastRenderedPageBreak/>
              <w:t xml:space="preserve">   6.1</w:t>
            </w:r>
          </w:p>
        </w:tc>
        <w:tc>
          <w:tcPr>
            <w:tcW w:w="651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 xml:space="preserve">Количество участников сообществ СМИ в социальных сетях </w:t>
            </w:r>
            <w:proofErr w:type="gramStart"/>
            <w:r w:rsidRPr="0031536D">
              <w:rPr>
                <w:rFonts w:ascii="Times New Roman" w:hAnsi="Times New Roman" w:cs="Times New Roman"/>
                <w:sz w:val="24"/>
                <w:szCs w:val="24"/>
              </w:rPr>
              <w:t>и(</w:t>
            </w:r>
            <w:proofErr w:type="gramEnd"/>
            <w:r w:rsidRPr="0031536D">
              <w:rPr>
                <w:rFonts w:ascii="Times New Roman" w:hAnsi="Times New Roman" w:cs="Times New Roman"/>
                <w:sz w:val="24"/>
                <w:szCs w:val="24"/>
              </w:rPr>
              <w:t>или) число подписчиков в мессенджерах в информационно-телекоммуникационной сети "Интернет"</w:t>
            </w:r>
          </w:p>
        </w:tc>
        <w:tc>
          <w:tcPr>
            <w:tcW w:w="2273" w:type="dxa"/>
            <w:tcBorders>
              <w:top w:val="single" w:sz="4" w:space="0" w:color="auto"/>
              <w:left w:val="single" w:sz="4" w:space="0" w:color="auto"/>
              <w:bottom w:val="nil"/>
              <w:right w:val="single" w:sz="4" w:space="0" w:color="auto"/>
            </w:tcBorders>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31536D" w:rsidRPr="0031536D" w:rsidTr="00351CE6">
        <w:trPr>
          <w:trHeight w:val="844"/>
        </w:trPr>
        <w:tc>
          <w:tcPr>
            <w:tcW w:w="71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7</w:t>
            </w:r>
          </w:p>
        </w:tc>
        <w:tc>
          <w:tcPr>
            <w:tcW w:w="651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Охват аудитории в информационно-телекоммуникационной сети "Интернет" (определяется как отношение среднемесячного количества уникальных посетителей сайта за три месяца, предшествующих конкурсному отбору, к численности населения территории, на которой распространяется СМИ)</w:t>
            </w:r>
          </w:p>
        </w:tc>
        <w:tc>
          <w:tcPr>
            <w:tcW w:w="2273" w:type="dxa"/>
            <w:tcBorders>
              <w:top w:val="single" w:sz="4" w:space="0" w:color="auto"/>
              <w:left w:val="single" w:sz="4" w:space="0" w:color="auto"/>
              <w:bottom w:val="nil"/>
              <w:right w:val="single" w:sz="4" w:space="0" w:color="auto"/>
            </w:tcBorders>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31536D" w:rsidRPr="0031536D" w:rsidTr="00351CE6">
        <w:trPr>
          <w:trHeight w:val="844"/>
        </w:trPr>
        <w:tc>
          <w:tcPr>
            <w:tcW w:w="71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8</w:t>
            </w:r>
          </w:p>
        </w:tc>
        <w:tc>
          <w:tcPr>
            <w:tcW w:w="651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 xml:space="preserve">Охват аудитории СМИ в социальных сетях (определяется как отношение количества участников сообществ СМИ в социальных сетях </w:t>
            </w:r>
            <w:proofErr w:type="gramStart"/>
            <w:r w:rsidRPr="0031536D">
              <w:rPr>
                <w:rFonts w:ascii="Times New Roman" w:hAnsi="Times New Roman" w:cs="Times New Roman"/>
                <w:sz w:val="24"/>
                <w:szCs w:val="24"/>
              </w:rPr>
              <w:t>и(</w:t>
            </w:r>
            <w:proofErr w:type="gramEnd"/>
            <w:r w:rsidRPr="0031536D">
              <w:rPr>
                <w:rFonts w:ascii="Times New Roman" w:hAnsi="Times New Roman" w:cs="Times New Roman"/>
                <w:sz w:val="24"/>
                <w:szCs w:val="24"/>
              </w:rPr>
              <w:t xml:space="preserve">или) подписчиков в мессенджерах в информационно-телекоммуникационной сети "Интернет" к численности населения территории, на которой распространяется СМИ) </w:t>
            </w:r>
          </w:p>
        </w:tc>
        <w:tc>
          <w:tcPr>
            <w:tcW w:w="2273" w:type="dxa"/>
            <w:tcBorders>
              <w:top w:val="single" w:sz="4" w:space="0" w:color="auto"/>
              <w:left w:val="single" w:sz="4" w:space="0" w:color="auto"/>
              <w:bottom w:val="nil"/>
              <w:right w:val="single" w:sz="4" w:space="0" w:color="auto"/>
            </w:tcBorders>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31536D" w:rsidRPr="0031536D" w:rsidTr="00351CE6">
        <w:trPr>
          <w:trHeight w:val="380"/>
        </w:trPr>
        <w:tc>
          <w:tcPr>
            <w:tcW w:w="71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9</w:t>
            </w:r>
          </w:p>
        </w:tc>
        <w:tc>
          <w:tcPr>
            <w:tcW w:w="651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 xml:space="preserve">Средний охват просмотров информационных материалов (записей) в день, опубликованных в сообществе СМИ в социальной сети в информационно-телекоммуникационной сети "Интернет" с наибольшим количеством подписчиков в течение любой недели месяца, предшествующего опубликованию объявления о проведении конкурсного отбора (подтверждается скриншотами </w:t>
            </w:r>
            <w:proofErr w:type="gramStart"/>
            <w:r w:rsidRPr="0031536D">
              <w:rPr>
                <w:rFonts w:ascii="Times New Roman" w:hAnsi="Times New Roman" w:cs="Times New Roman"/>
                <w:sz w:val="24"/>
                <w:szCs w:val="24"/>
              </w:rPr>
              <w:t>интернет-страницы</w:t>
            </w:r>
            <w:proofErr w:type="gramEnd"/>
            <w:r w:rsidRPr="0031536D">
              <w:rPr>
                <w:rFonts w:ascii="Times New Roman" w:hAnsi="Times New Roman" w:cs="Times New Roman"/>
                <w:sz w:val="24"/>
                <w:szCs w:val="24"/>
              </w:rPr>
              <w:t xml:space="preserve"> с данными статистики сообщества, заверенными подписью и печатью (при наличии) соискателя)</w:t>
            </w:r>
          </w:p>
        </w:tc>
        <w:tc>
          <w:tcPr>
            <w:tcW w:w="2273" w:type="dxa"/>
            <w:tcBorders>
              <w:top w:val="single" w:sz="4" w:space="0" w:color="auto"/>
              <w:left w:val="single" w:sz="4" w:space="0" w:color="auto"/>
              <w:bottom w:val="nil"/>
              <w:right w:val="single" w:sz="4" w:space="0" w:color="auto"/>
            </w:tcBorders>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31536D" w:rsidRPr="0031536D" w:rsidTr="00351CE6">
        <w:trPr>
          <w:trHeight w:val="844"/>
        </w:trPr>
        <w:tc>
          <w:tcPr>
            <w:tcW w:w="71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10</w:t>
            </w:r>
          </w:p>
        </w:tc>
        <w:tc>
          <w:tcPr>
            <w:tcW w:w="651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Наличие статуса обязательного общедоступного телеканала Ленинградской области (в соответствии с решением Федеральной конкурсной комиссии по телерадиовещанию)</w:t>
            </w:r>
          </w:p>
        </w:tc>
        <w:tc>
          <w:tcPr>
            <w:tcW w:w="2273" w:type="dxa"/>
            <w:tcBorders>
              <w:top w:val="single" w:sz="4" w:space="0" w:color="auto"/>
              <w:left w:val="single" w:sz="4" w:space="0" w:color="auto"/>
              <w:bottom w:val="nil"/>
              <w:right w:val="single" w:sz="4" w:space="0" w:color="auto"/>
            </w:tcBorders>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31536D" w:rsidRPr="0031536D" w:rsidTr="00351CE6">
        <w:trPr>
          <w:trHeight w:val="844"/>
        </w:trPr>
        <w:tc>
          <w:tcPr>
            <w:tcW w:w="71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11</w:t>
            </w:r>
          </w:p>
        </w:tc>
        <w:tc>
          <w:tcPr>
            <w:tcW w:w="651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Тип вещания</w:t>
            </w:r>
          </w:p>
        </w:tc>
        <w:tc>
          <w:tcPr>
            <w:tcW w:w="2273" w:type="dxa"/>
            <w:tcBorders>
              <w:top w:val="single" w:sz="4" w:space="0" w:color="auto"/>
              <w:left w:val="single" w:sz="4" w:space="0" w:color="auto"/>
              <w:bottom w:val="nil"/>
              <w:right w:val="single" w:sz="4" w:space="0" w:color="auto"/>
            </w:tcBorders>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31536D" w:rsidRPr="0031536D" w:rsidTr="00351CE6">
        <w:trPr>
          <w:trHeight w:val="424"/>
        </w:trPr>
        <w:tc>
          <w:tcPr>
            <w:tcW w:w="71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651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spacing w:after="0" w:line="240" w:lineRule="auto"/>
              <w:rPr>
                <w:rFonts w:ascii="Times New Roman" w:hAnsi="Times New Roman" w:cs="Times New Roman"/>
                <w:sz w:val="24"/>
                <w:szCs w:val="24"/>
              </w:rPr>
            </w:pPr>
            <w:r w:rsidRPr="0031536D">
              <w:rPr>
                <w:rFonts w:ascii="Times New Roman" w:hAnsi="Times New Roman" w:cs="Times New Roman"/>
                <w:sz w:val="24"/>
                <w:szCs w:val="24"/>
              </w:rPr>
              <w:t>Итого</w:t>
            </w:r>
          </w:p>
        </w:tc>
        <w:tc>
          <w:tcPr>
            <w:tcW w:w="22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bl>
    <w:p w:rsidR="0031536D" w:rsidRPr="0031536D" w:rsidRDefault="0031536D" w:rsidP="0031536D">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31536D" w:rsidRPr="0031536D" w:rsidRDefault="0031536D" w:rsidP="0031536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1536D" w:rsidRPr="0031536D" w:rsidRDefault="0031536D" w:rsidP="003153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1536D" w:rsidRPr="0031536D" w:rsidRDefault="0031536D" w:rsidP="003153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1536D" w:rsidRDefault="0031536D" w:rsidP="003153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6658B" w:rsidRDefault="0026658B" w:rsidP="003153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6658B" w:rsidRDefault="0026658B" w:rsidP="003153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6658B" w:rsidRPr="0031536D" w:rsidRDefault="0026658B" w:rsidP="003153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1536D" w:rsidRPr="0031536D" w:rsidRDefault="0031536D" w:rsidP="0031536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lastRenderedPageBreak/>
        <w:t>Приложение</w:t>
      </w:r>
      <w:r w:rsidR="0026658B">
        <w:rPr>
          <w:rFonts w:ascii="Times New Roman" w:eastAsia="Times New Roman" w:hAnsi="Times New Roman" w:cs="Times New Roman"/>
          <w:sz w:val="24"/>
          <w:szCs w:val="24"/>
          <w:lang w:eastAsia="ru-RU"/>
        </w:rPr>
        <w:t xml:space="preserve"> №</w:t>
      </w:r>
      <w:r w:rsidRPr="0031536D">
        <w:rPr>
          <w:rFonts w:ascii="Times New Roman" w:eastAsia="Times New Roman" w:hAnsi="Times New Roman" w:cs="Times New Roman"/>
          <w:sz w:val="24"/>
          <w:szCs w:val="24"/>
          <w:lang w:eastAsia="ru-RU"/>
        </w:rPr>
        <w:t xml:space="preserve"> </w:t>
      </w:r>
      <w:r w:rsidR="00DE6505">
        <w:rPr>
          <w:rFonts w:ascii="Times New Roman" w:eastAsia="Times New Roman" w:hAnsi="Times New Roman" w:cs="Times New Roman"/>
          <w:sz w:val="24"/>
          <w:szCs w:val="24"/>
          <w:lang w:eastAsia="ru-RU"/>
        </w:rPr>
        <w:t>7 к о</w:t>
      </w:r>
      <w:r>
        <w:rPr>
          <w:rFonts w:ascii="Times New Roman" w:eastAsia="Times New Roman" w:hAnsi="Times New Roman" w:cs="Times New Roman"/>
          <w:sz w:val="24"/>
          <w:szCs w:val="24"/>
          <w:lang w:eastAsia="ru-RU"/>
        </w:rPr>
        <w:t>бъявлению</w:t>
      </w:r>
    </w:p>
    <w:p w:rsidR="0031536D" w:rsidRPr="0031536D" w:rsidRDefault="0031536D" w:rsidP="0031536D">
      <w:pPr>
        <w:widowControl w:val="0"/>
        <w:autoSpaceDE w:val="0"/>
        <w:autoSpaceDN w:val="0"/>
        <w:adjustRightInd w:val="0"/>
        <w:spacing w:after="0" w:line="240" w:lineRule="auto"/>
        <w:jc w:val="right"/>
        <w:rPr>
          <w:rFonts w:ascii="Times New Roman" w:eastAsiaTheme="minorEastAsia" w:hAnsi="Times New Roman" w:cs="Times New Roman"/>
          <w:b/>
          <w:sz w:val="24"/>
          <w:szCs w:val="24"/>
          <w:lang w:eastAsia="ru-RU"/>
        </w:rPr>
      </w:pPr>
    </w:p>
    <w:p w:rsidR="0031536D" w:rsidRPr="0031536D" w:rsidRDefault="0031536D" w:rsidP="0031536D">
      <w:pPr>
        <w:tabs>
          <w:tab w:val="left" w:pos="3990"/>
        </w:tabs>
        <w:spacing w:after="0" w:line="240" w:lineRule="auto"/>
        <w:jc w:val="center"/>
        <w:rPr>
          <w:rFonts w:ascii="Times New Roman" w:eastAsia="Times New Roman" w:hAnsi="Times New Roman" w:cs="Times New Roman"/>
          <w:b/>
          <w:sz w:val="28"/>
          <w:szCs w:val="28"/>
          <w:lang w:eastAsia="ru-RU"/>
        </w:rPr>
      </w:pPr>
      <w:r w:rsidRPr="0031536D">
        <w:rPr>
          <w:rFonts w:ascii="Times New Roman" w:eastAsia="Times New Roman" w:hAnsi="Times New Roman" w:cs="Times New Roman"/>
          <w:b/>
          <w:sz w:val="28"/>
          <w:szCs w:val="28"/>
          <w:lang w:eastAsia="ru-RU"/>
        </w:rPr>
        <w:t>Минимальное значение итоговой оценки,</w:t>
      </w:r>
    </w:p>
    <w:p w:rsidR="0031536D" w:rsidRPr="0031536D" w:rsidRDefault="0031536D" w:rsidP="0031536D">
      <w:pPr>
        <w:tabs>
          <w:tab w:val="left" w:pos="3990"/>
        </w:tabs>
        <w:spacing w:after="0" w:line="240" w:lineRule="auto"/>
        <w:jc w:val="center"/>
        <w:rPr>
          <w:rFonts w:ascii="Times New Roman" w:eastAsia="Times New Roman" w:hAnsi="Times New Roman" w:cs="Times New Roman"/>
          <w:b/>
          <w:sz w:val="28"/>
          <w:szCs w:val="28"/>
          <w:lang w:eastAsia="ru-RU"/>
        </w:rPr>
      </w:pPr>
      <w:r w:rsidRPr="0031536D">
        <w:rPr>
          <w:rFonts w:ascii="Times New Roman" w:eastAsia="Times New Roman" w:hAnsi="Times New Roman" w:cs="Times New Roman"/>
          <w:b/>
          <w:sz w:val="28"/>
          <w:szCs w:val="28"/>
          <w:lang w:eastAsia="ru-RU"/>
        </w:rPr>
        <w:t xml:space="preserve">которое должно быть присвоено </w:t>
      </w:r>
      <w:proofErr w:type="spellStart"/>
      <w:r w:rsidRPr="0031536D">
        <w:rPr>
          <w:rFonts w:ascii="Times New Roman" w:eastAsia="Times New Roman" w:hAnsi="Times New Roman" w:cs="Times New Roman"/>
          <w:b/>
          <w:sz w:val="28"/>
          <w:szCs w:val="28"/>
          <w:lang w:eastAsia="ru-RU"/>
        </w:rPr>
        <w:t>медиапроектам</w:t>
      </w:r>
      <w:proofErr w:type="spellEnd"/>
      <w:r w:rsidRPr="0031536D">
        <w:rPr>
          <w:rFonts w:ascii="Times New Roman" w:eastAsia="Times New Roman" w:hAnsi="Times New Roman" w:cs="Times New Roman"/>
          <w:b/>
          <w:sz w:val="28"/>
          <w:szCs w:val="28"/>
          <w:lang w:eastAsia="ru-RU"/>
        </w:rPr>
        <w:t>, представленным в заявках соискателей на предоставление гранта в форме субсидий</w:t>
      </w:r>
    </w:p>
    <w:p w:rsidR="0031536D" w:rsidRPr="0031536D" w:rsidRDefault="0031536D" w:rsidP="0031536D">
      <w:pPr>
        <w:tabs>
          <w:tab w:val="left" w:pos="3990"/>
        </w:tabs>
        <w:spacing w:after="0" w:line="240" w:lineRule="auto"/>
        <w:ind w:firstLine="708"/>
        <w:rPr>
          <w:rFonts w:ascii="Times New Roman" w:eastAsia="Times New Roman" w:hAnsi="Times New Roman" w:cs="Times New Roman"/>
          <w:sz w:val="28"/>
          <w:szCs w:val="28"/>
          <w:lang w:eastAsia="ru-RU"/>
        </w:rPr>
      </w:pPr>
    </w:p>
    <w:p w:rsidR="0031536D" w:rsidRPr="0031536D" w:rsidRDefault="0031536D" w:rsidP="0031536D">
      <w:pPr>
        <w:tabs>
          <w:tab w:val="left" w:pos="3990"/>
        </w:tabs>
        <w:spacing w:after="0" w:line="240" w:lineRule="auto"/>
        <w:ind w:firstLine="708"/>
        <w:rPr>
          <w:rFonts w:ascii="Times New Roman" w:eastAsia="Times New Roman" w:hAnsi="Times New Roman" w:cs="Times New Roman"/>
          <w:sz w:val="28"/>
          <w:szCs w:val="28"/>
          <w:lang w:eastAsia="ru-RU"/>
        </w:rPr>
      </w:pPr>
    </w:p>
    <w:p w:rsidR="0031536D" w:rsidRPr="0031536D" w:rsidRDefault="0031536D" w:rsidP="0031536D">
      <w:pPr>
        <w:tabs>
          <w:tab w:val="left" w:pos="3990"/>
        </w:tabs>
        <w:spacing w:after="0" w:line="240" w:lineRule="auto"/>
        <w:ind w:firstLine="708"/>
        <w:jc w:val="both"/>
        <w:rPr>
          <w:rFonts w:ascii="Times New Roman" w:eastAsia="Times New Roman" w:hAnsi="Times New Roman" w:cs="Times New Roman"/>
          <w:sz w:val="28"/>
          <w:szCs w:val="28"/>
          <w:lang w:eastAsia="ru-RU"/>
        </w:rPr>
      </w:pPr>
      <w:r w:rsidRPr="0031536D">
        <w:rPr>
          <w:rFonts w:ascii="Times New Roman" w:eastAsia="Times New Roman" w:hAnsi="Times New Roman" w:cs="Times New Roman"/>
          <w:sz w:val="28"/>
          <w:szCs w:val="28"/>
          <w:lang w:eastAsia="ru-RU"/>
        </w:rPr>
        <w:t xml:space="preserve">Минимальное значение итоговой оценки, которые должно быть присвоено </w:t>
      </w:r>
      <w:proofErr w:type="spellStart"/>
      <w:r w:rsidRPr="0031536D">
        <w:rPr>
          <w:rFonts w:ascii="Times New Roman" w:eastAsia="Times New Roman" w:hAnsi="Times New Roman" w:cs="Times New Roman"/>
          <w:sz w:val="28"/>
          <w:szCs w:val="28"/>
          <w:lang w:eastAsia="ru-RU"/>
        </w:rPr>
        <w:t>медиапроектам</w:t>
      </w:r>
      <w:proofErr w:type="spellEnd"/>
      <w:r w:rsidRPr="0031536D">
        <w:rPr>
          <w:rFonts w:ascii="Times New Roman" w:eastAsia="Times New Roman" w:hAnsi="Times New Roman" w:cs="Times New Roman"/>
          <w:sz w:val="28"/>
          <w:szCs w:val="28"/>
          <w:lang w:eastAsia="ru-RU"/>
        </w:rPr>
        <w:t>, представленным в заявке соискателей на предоставление гранта в форме субсидий – 90 баллов.</w:t>
      </w:r>
    </w:p>
    <w:p w:rsidR="0031536D" w:rsidRPr="001271EB" w:rsidRDefault="0031536D" w:rsidP="0068301E"/>
    <w:p w:rsidR="0074622A" w:rsidRPr="0003497A" w:rsidRDefault="0074622A" w:rsidP="0074622A">
      <w:pPr>
        <w:jc w:val="right"/>
        <w:rPr>
          <w:rFonts w:ascii="Times New Roman" w:hAnsi="Times New Roman" w:cs="Times New Roman"/>
          <w:sz w:val="28"/>
          <w:szCs w:val="28"/>
        </w:rPr>
      </w:pPr>
    </w:p>
    <w:sectPr w:rsidR="0074622A" w:rsidRPr="000349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B6A" w:rsidRDefault="00722B6A">
      <w:pPr>
        <w:spacing w:after="0" w:line="240" w:lineRule="auto"/>
      </w:pPr>
      <w:r>
        <w:separator/>
      </w:r>
    </w:p>
  </w:endnote>
  <w:endnote w:type="continuationSeparator" w:id="0">
    <w:p w:rsidR="00722B6A" w:rsidRDefault="0072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78" w:rsidRDefault="009F6178">
    <w:pPr>
      <w:pStyle w:val="a7"/>
      <w:jc w:val="right"/>
    </w:pPr>
  </w:p>
  <w:p w:rsidR="009F6178" w:rsidRDefault="009F61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B6A" w:rsidRDefault="00722B6A">
      <w:pPr>
        <w:spacing w:after="0" w:line="240" w:lineRule="auto"/>
      </w:pPr>
      <w:r>
        <w:separator/>
      </w:r>
    </w:p>
  </w:footnote>
  <w:footnote w:type="continuationSeparator" w:id="0">
    <w:p w:rsidR="00722B6A" w:rsidRDefault="00722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78" w:rsidRDefault="009F6178">
    <w:pPr>
      <w:pStyle w:val="a5"/>
      <w:jc w:val="center"/>
    </w:pPr>
  </w:p>
  <w:p w:rsidR="009F6178" w:rsidRDefault="009F61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134F"/>
    <w:multiLevelType w:val="hybridMultilevel"/>
    <w:tmpl w:val="EA42866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6B8423D"/>
    <w:multiLevelType w:val="hybridMultilevel"/>
    <w:tmpl w:val="2654EC5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F7B6F88"/>
    <w:multiLevelType w:val="multilevel"/>
    <w:tmpl w:val="8E082A6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30C372C"/>
    <w:multiLevelType w:val="hybridMultilevel"/>
    <w:tmpl w:val="D3DE6436"/>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3812B07"/>
    <w:multiLevelType w:val="hybridMultilevel"/>
    <w:tmpl w:val="D752E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B03099"/>
    <w:multiLevelType w:val="hybridMultilevel"/>
    <w:tmpl w:val="451CA64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7C876C4"/>
    <w:multiLevelType w:val="hybridMultilevel"/>
    <w:tmpl w:val="451CA64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84C5D2A"/>
    <w:multiLevelType w:val="hybridMultilevel"/>
    <w:tmpl w:val="D1E241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6C27A6"/>
    <w:multiLevelType w:val="hybridMultilevel"/>
    <w:tmpl w:val="536CAD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D716954"/>
    <w:multiLevelType w:val="hybridMultilevel"/>
    <w:tmpl w:val="5D0AA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A76CC7"/>
    <w:multiLevelType w:val="hybridMultilevel"/>
    <w:tmpl w:val="C6FAED7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DE8048B"/>
    <w:multiLevelType w:val="hybridMultilevel"/>
    <w:tmpl w:val="05D05DF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10"/>
  </w:num>
  <w:num w:numId="8">
    <w:abstractNumId w:val="5"/>
  </w:num>
  <w:num w:numId="9">
    <w:abstractNumId w:val="6"/>
  </w:num>
  <w:num w:numId="10">
    <w:abstractNumId w:val="0"/>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CC"/>
    <w:rsid w:val="0003497A"/>
    <w:rsid w:val="000A36BD"/>
    <w:rsid w:val="0018610E"/>
    <w:rsid w:val="0024745B"/>
    <w:rsid w:val="0026658B"/>
    <w:rsid w:val="002827BE"/>
    <w:rsid w:val="002931F2"/>
    <w:rsid w:val="002B1CB9"/>
    <w:rsid w:val="0031536D"/>
    <w:rsid w:val="00351CE6"/>
    <w:rsid w:val="00475182"/>
    <w:rsid w:val="004F4741"/>
    <w:rsid w:val="005027B4"/>
    <w:rsid w:val="00531C2C"/>
    <w:rsid w:val="0068301E"/>
    <w:rsid w:val="006A69CC"/>
    <w:rsid w:val="006A74DA"/>
    <w:rsid w:val="00722B6A"/>
    <w:rsid w:val="0074622A"/>
    <w:rsid w:val="008451C1"/>
    <w:rsid w:val="009152BC"/>
    <w:rsid w:val="009F6178"/>
    <w:rsid w:val="009F6643"/>
    <w:rsid w:val="00A32FEF"/>
    <w:rsid w:val="00AC3BAE"/>
    <w:rsid w:val="00B40E0C"/>
    <w:rsid w:val="00B578BD"/>
    <w:rsid w:val="00C00B84"/>
    <w:rsid w:val="00D57FDB"/>
    <w:rsid w:val="00D74EEF"/>
    <w:rsid w:val="00DB3D38"/>
    <w:rsid w:val="00DE6505"/>
    <w:rsid w:val="00E35D8C"/>
    <w:rsid w:val="00FB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BA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table" w:customStyle="1" w:styleId="8">
    <w:name w:val="Сетка таблицы8"/>
    <w:basedOn w:val="a1"/>
    <w:next w:val="a4"/>
    <w:uiPriority w:val="59"/>
    <w:rsid w:val="00AC3B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AC3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4"/>
    <w:uiPriority w:val="59"/>
    <w:rsid w:val="0074622A"/>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153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536D"/>
  </w:style>
  <w:style w:type="paragraph" w:styleId="a7">
    <w:name w:val="footer"/>
    <w:basedOn w:val="a"/>
    <w:link w:val="a8"/>
    <w:uiPriority w:val="99"/>
    <w:unhideWhenUsed/>
    <w:rsid w:val="003153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536D"/>
  </w:style>
  <w:style w:type="table" w:customStyle="1" w:styleId="6">
    <w:name w:val="Сетка таблицы6"/>
    <w:basedOn w:val="a1"/>
    <w:next w:val="a4"/>
    <w:uiPriority w:val="59"/>
    <w:rsid w:val="00315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4"/>
    <w:uiPriority w:val="59"/>
    <w:rsid w:val="00315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4"/>
    <w:uiPriority w:val="59"/>
    <w:rsid w:val="00315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315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BA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table" w:customStyle="1" w:styleId="8">
    <w:name w:val="Сетка таблицы8"/>
    <w:basedOn w:val="a1"/>
    <w:next w:val="a4"/>
    <w:uiPriority w:val="59"/>
    <w:rsid w:val="00AC3B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AC3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4"/>
    <w:uiPriority w:val="59"/>
    <w:rsid w:val="0074622A"/>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153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536D"/>
  </w:style>
  <w:style w:type="paragraph" w:styleId="a7">
    <w:name w:val="footer"/>
    <w:basedOn w:val="a"/>
    <w:link w:val="a8"/>
    <w:uiPriority w:val="99"/>
    <w:unhideWhenUsed/>
    <w:rsid w:val="003153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536D"/>
  </w:style>
  <w:style w:type="table" w:customStyle="1" w:styleId="6">
    <w:name w:val="Сетка таблицы6"/>
    <w:basedOn w:val="a1"/>
    <w:next w:val="a4"/>
    <w:uiPriority w:val="59"/>
    <w:rsid w:val="00315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4"/>
    <w:uiPriority w:val="59"/>
    <w:rsid w:val="00315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4"/>
    <w:uiPriority w:val="59"/>
    <w:rsid w:val="00315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315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6451">
      <w:bodyDiv w:val="1"/>
      <w:marLeft w:val="0"/>
      <w:marRight w:val="0"/>
      <w:marTop w:val="0"/>
      <w:marBottom w:val="0"/>
      <w:divBdr>
        <w:top w:val="none" w:sz="0" w:space="0" w:color="auto"/>
        <w:left w:val="none" w:sz="0" w:space="0" w:color="auto"/>
        <w:bottom w:val="none" w:sz="0" w:space="0" w:color="auto"/>
        <w:right w:val="none" w:sz="0" w:space="0" w:color="auto"/>
      </w:divBdr>
    </w:div>
    <w:div w:id="1805807111">
      <w:bodyDiv w:val="1"/>
      <w:marLeft w:val="0"/>
      <w:marRight w:val="0"/>
      <w:marTop w:val="0"/>
      <w:marBottom w:val="0"/>
      <w:divBdr>
        <w:top w:val="none" w:sz="0" w:space="0" w:color="auto"/>
        <w:left w:val="none" w:sz="0" w:space="0" w:color="auto"/>
        <w:bottom w:val="none" w:sz="0" w:space="0" w:color="auto"/>
        <w:right w:val="none" w:sz="0" w:space="0" w:color="auto"/>
      </w:divBdr>
    </w:div>
    <w:div w:id="184385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A049F9DE1C84FCAECAC85B9C89C6C6E4280568B8C73A7B16FD73CA285AF4BDD72725DE4D60CAEBDAC2C4D13FFABE27B7C23BD68F54A6906E25K" TargetMode="External"/><Relationship Id="rId18" Type="http://schemas.openxmlformats.org/officeDocument/2006/relationships/hyperlink" Target="consultantplus://offline/ref=AFBE382C3D315361018BCBC9870AD886D1A6D4CE1179FB3ACBEEFD173887189D5B50CA6C94A2A3315E732F6A5E2D1D58EB45BADF15D44EF6e446M" TargetMode="External"/><Relationship Id="rId26" Type="http://schemas.openxmlformats.org/officeDocument/2006/relationships/hyperlink" Target="consultantplus://offline/ref=AFBE382C3D315361018BCBC9870AD886D1A6D4CE1179FB3ACBEEFD173887189D5B50CA6C94A2A3315E732F6A5E2D1D58EB45BADF15D44EF6e446M" TargetMode="External"/><Relationship Id="rId21" Type="http://schemas.openxmlformats.org/officeDocument/2006/relationships/hyperlink" Target="consultantplus://offline/ref=AFBE382C3D315361018BCBC9870AD886D1A6D4CE1179FB3ACBEEFD173887189D5B50CA6C94A2A0305B732F6A5E2D1D58EB45BADF15D44EF6e446M" TargetMode="External"/><Relationship Id="rId34" Type="http://schemas.openxmlformats.org/officeDocument/2006/relationships/hyperlink" Target="consultantplus://offline/ref=AFBE382C3D315361018BCBC9870AD886D1A6D4CE1179FB3ACBEEFD173887189D5B50CA6C94A2A0315C732F6A5E2D1D58EB45BADF15D44EF6e446M" TargetMode="External"/><Relationship Id="rId7" Type="http://schemas.openxmlformats.org/officeDocument/2006/relationships/endnotes" Target="endnotes.xml"/><Relationship Id="rId12" Type="http://schemas.openxmlformats.org/officeDocument/2006/relationships/hyperlink" Target="consultantplus://offline/ref=0AA049F9DE1C84FCAECAD74A8989C6C6E5240860B9C33A7B16FD73CA285AF4BDC5277DD24D60D5E9DDD79280796A2DK" TargetMode="External"/><Relationship Id="rId17" Type="http://schemas.openxmlformats.org/officeDocument/2006/relationships/hyperlink" Target="consultantplus://offline/ref=AFBE382C3D315361018BCBC9870AD886D1A6D4CE1179FB3ACBEEFD173887189D5B50CA6C94A2A33351732F6A5E2D1D58EB45BADF15D44EF6e446M" TargetMode="External"/><Relationship Id="rId25" Type="http://schemas.openxmlformats.org/officeDocument/2006/relationships/hyperlink" Target="consultantplus://offline/ref=AFBE382C3D315361018BCBC9870AD886D1A6D4CE1179FB3ACBEEFD173887189D5B50CA6C94A2A33351732F6A5E2D1D58EB45BADF15D44EF6e446M" TargetMode="External"/><Relationship Id="rId33" Type="http://schemas.openxmlformats.org/officeDocument/2006/relationships/hyperlink" Target="consultantplus://offline/ref=AFBE382C3D315361018BCBC9870AD886D1A6D4CE1179FB3ACBEEFD173887189D5B50CA6C94A2A3315E732F6A5E2D1D58EB45BADF15D44EF6e446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consultantplus://offline/ref=AFBE382C3D315361018BCBC9870AD886D1A6D4CE1179FB3ACBEEFD173887189D5B50CA6C94A2A03A59732F6A5E2D1D58EB45BADF15D44EF6e446M" TargetMode="External"/><Relationship Id="rId29" Type="http://schemas.openxmlformats.org/officeDocument/2006/relationships/hyperlink" Target="consultantplus://offline/ref=AFBE382C3D315361018BCBC9870AD886D1A6D4CE1179FB3ACBEEFD173887189D5B50CA6C94A2A23250732F6A5E2D1D58EB45BADF15D44EF6e446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AFABC34852C0DF2FFB44B87BA098879CE14CDB6E35273439A5D130CE8BAF99028089FD396E2C661CB7920063B9D73C274BD71EE24E3E0B9k3x5F" TargetMode="External"/><Relationship Id="rId24" Type="http://schemas.openxmlformats.org/officeDocument/2006/relationships/hyperlink" Target="consultantplus://offline/ref=AFBE382C3D315361018BCBC9870AD886D1A6D4CE1179FB3ACBEEFD173887189D5B50CA6C94A2A03A59732F6A5E2D1D58EB45BADF15D44EF6e446M" TargetMode="External"/><Relationship Id="rId32" Type="http://schemas.openxmlformats.org/officeDocument/2006/relationships/hyperlink" Target="consultantplus://offline/ref=AFBE382C3D315361018BCBC9870AD886D1A6D4CE1179FB3ACBEEFD173887189D5B50CA6C94A2A33351732F6A5E2D1D58EB45BADF15D44EF6e446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AFBE382C3D315361018BCBC9870AD886D1A6D4CE1179FB3ACBEEFD173887189D5B50CA6C94A2A0315E732F6A5E2D1D58EB45BADF15D44EF6e446M" TargetMode="External"/><Relationship Id="rId28" Type="http://schemas.openxmlformats.org/officeDocument/2006/relationships/hyperlink" Target="consultantplus://offline/ref=AFBE382C3D315361018BCBC9870AD886D1A6D4CE1179FB3ACBEEFD173887189D5B50CA6C94A2A2335E732F6A5E2D1D58EB45BADF15D44EF6e446M" TargetMode="External"/><Relationship Id="rId36" Type="http://schemas.openxmlformats.org/officeDocument/2006/relationships/hyperlink" Target="consultantplus://offline/ref=AFBE382C3D315361018BCBC9870AD886D1A6D4CE1179FB3ACBEEFD173887189D5B50CA6C94A3A1325D732F6A5E2D1D58EB45BADF15D44EF6e446M" TargetMode="External"/><Relationship Id="rId10" Type="http://schemas.openxmlformats.org/officeDocument/2006/relationships/hyperlink" Target="consultantplus://offline/ref=E2BA92F00473987252BFA5AF4D0D6E65F702BEC81710EC31634D46BB1BF832C8444C240B367E0BA6E493286C90C10FEBB45EA8B188029911s91BM" TargetMode="External"/><Relationship Id="rId19" Type="http://schemas.openxmlformats.org/officeDocument/2006/relationships/hyperlink" Target="consultantplus://offline/ref=AFBE382C3D315361018BCBC9870AD886D1A6D4CE1179FB3ACBEEFD173887189D5B50CA6C94A2A0315E732F6A5E2D1D58EB45BADF15D44EF6e446M" TargetMode="External"/><Relationship Id="rId31" Type="http://schemas.openxmlformats.org/officeDocument/2006/relationships/hyperlink" Target="consultantplus://offline/ref=AFBE382C3D315361018BCBC9870AD886D1A6D4CE1179FB3ACBEEFD173887189D5B50CA6C94A2A03A59732F6A5E2D1D58EB45BADF15D44EF6e446M" TargetMode="External"/><Relationship Id="rId4" Type="http://schemas.openxmlformats.org/officeDocument/2006/relationships/settings" Target="settings.xml"/><Relationship Id="rId9" Type="http://schemas.openxmlformats.org/officeDocument/2006/relationships/hyperlink" Target="consultantplus://offline/ref=E2BA92F00473987252BFA5AF4D0D6E65F702BEC81710EC31634D46BB1BF832C8444C240B367E0BA1E093286C90C10FEBB45EA8B188029911s91BM" TargetMode="External"/><Relationship Id="rId14" Type="http://schemas.openxmlformats.org/officeDocument/2006/relationships/hyperlink" Target="consultantplus://offline/ref=0AA049F9DE1C84FCAECAC85B9C89C6C6E4280568B8C73A7B16FD73CA285AF4BDD72725DE4D60CAECDEC2C4D13FFABE27B7C23BD68F54A6906E25K" TargetMode="External"/><Relationship Id="rId22" Type="http://schemas.openxmlformats.org/officeDocument/2006/relationships/hyperlink" Target="consultantplus://offline/ref=AFBE382C3D315361018BCBC9870AD886D1A6D4CE1179FB3ACBEEFD173887189D5B50CA6C94A2A0305A732F6A5E2D1D58EB45BADF15D44EF6e446M" TargetMode="External"/><Relationship Id="rId27" Type="http://schemas.openxmlformats.org/officeDocument/2006/relationships/hyperlink" Target="consultantplus://offline/ref=AFBE382C3D315361018BCBC9870AD886D1A6D4CE1179FB3ACBEEFD173887189D5B50CA6C94A2A53350732F6A5E2D1D58EB45BADF15D44EF6e446M" TargetMode="External"/><Relationship Id="rId30" Type="http://schemas.openxmlformats.org/officeDocument/2006/relationships/hyperlink" Target="consultantplus://offline/ref=AFBE382C3D315361018BCBC9870AD886D1A6D4CE1179FB3ACBEEFD173887189D5B50CA6C94A2A0315E732F6A5E2D1D58EB45BADF15D44EF6e446M" TargetMode="External"/><Relationship Id="rId35" Type="http://schemas.openxmlformats.org/officeDocument/2006/relationships/hyperlink" Target="consultantplus://offline/ref=AFBE382C3D315361018BCBC9870AD886D1A6D4CE1179FB3ACBEEFD173887189D5B50CA6C94A2A0315E732F6A5E2D1D58EB45BADF15D44EF6e446M" TargetMode="External"/><Relationship Id="rId8" Type="http://schemas.openxmlformats.org/officeDocument/2006/relationships/hyperlink" Target="consultantplus://offline/ref=E2BA92F00473987252BFBABE580D6E65F60EB3C01614EC31634D46BB1BF832C8564C7C07367E14A3E7867E3DD6s916M"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11198</Words>
  <Characters>63835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Геннадьевна Петрова</dc:creator>
  <cp:lastModifiedBy>Наталья Геннадьевна Петрова</cp:lastModifiedBy>
  <cp:revision>4</cp:revision>
  <cp:lastPrinted>2022-02-01T11:40:00Z</cp:lastPrinted>
  <dcterms:created xsi:type="dcterms:W3CDTF">2022-02-02T09:12:00Z</dcterms:created>
  <dcterms:modified xsi:type="dcterms:W3CDTF">2022-02-02T09:13:00Z</dcterms:modified>
</cp:coreProperties>
</file>